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424757C9" w14:textId="163C4D71" w:rsidR="000B2B32" w:rsidRPr="000B2B32" w:rsidRDefault="000B2B32" w:rsidP="000B2B32">
      <w:pPr>
        <w:suppressAutoHyphens/>
        <w:autoSpaceDN w:val="0"/>
        <w:spacing w:after="0"/>
        <w:jc w:val="center"/>
        <w:textAlignment w:val="baseline"/>
        <w:rPr>
          <w:rFonts w:ascii="Garamond" w:eastAsia="Times New Roman" w:hAnsi="Garamond" w:cs="Arial"/>
          <w:b/>
          <w:kern w:val="3"/>
          <w:lang w:eastAsia="zh-CN"/>
        </w:rPr>
      </w:pPr>
      <w:r w:rsidRPr="000B2B32">
        <w:rPr>
          <w:rFonts w:ascii="Garamond" w:eastAsia="Times New Roman" w:hAnsi="Garamond" w:cs="Arial"/>
          <w:b/>
          <w:kern w:val="3"/>
          <w:lang w:eastAsia="zh-CN"/>
        </w:rPr>
        <w:t>OKVIRNI SPORAZUM št. 402-20/2020-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244C318" w14:textId="77777777" w:rsidR="000B2B32" w:rsidRDefault="000B2B32" w:rsidP="000B2B32">
      <w:pPr>
        <w:suppressAutoHyphens/>
        <w:autoSpaceDN w:val="0"/>
        <w:spacing w:after="0"/>
        <w:jc w:val="center"/>
        <w:textAlignment w:val="baseline"/>
        <w:rPr>
          <w:rFonts w:ascii="Garamond" w:eastAsia="Times New Roman" w:hAnsi="Garamond" w:cs="Arial"/>
          <w:b/>
          <w:kern w:val="3"/>
          <w:lang w:eastAsia="zh-CN"/>
        </w:rPr>
      </w:pPr>
      <w:r w:rsidRPr="000B2B32">
        <w:rPr>
          <w:rFonts w:ascii="Garamond" w:eastAsia="Times New Roman" w:hAnsi="Garamond" w:cs="Arial"/>
          <w:b/>
          <w:kern w:val="3"/>
          <w:lang w:eastAsia="zh-CN"/>
        </w:rPr>
        <w:t>SUKCESIVNA DOBAVA ENERGIJSKO UČINKOVITE RAČUNALNIŠKE OPREME ZA OBDOBJE TREH LET</w:t>
      </w:r>
    </w:p>
    <w:p w14:paraId="472E06B5" w14:textId="77777777" w:rsidR="000B2B32" w:rsidRDefault="000B2B32" w:rsidP="000B2B32">
      <w:pPr>
        <w:suppressAutoHyphens/>
        <w:autoSpaceDN w:val="0"/>
        <w:spacing w:after="0"/>
        <w:textAlignment w:val="baseline"/>
        <w:rPr>
          <w:rFonts w:ascii="Garamond" w:eastAsia="Times New Roman" w:hAnsi="Garamond" w:cs="Arial"/>
          <w:b/>
          <w:kern w:val="3"/>
          <w:lang w:eastAsia="zh-CN"/>
        </w:rPr>
      </w:pPr>
    </w:p>
    <w:p w14:paraId="7F098602" w14:textId="22739529" w:rsidR="001B6B82" w:rsidRPr="007A055F" w:rsidRDefault="001B6B82" w:rsidP="000B2B32">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4A7164C0" w:rsidR="001B6B82" w:rsidRPr="007A055F" w:rsidRDefault="001B6B82" w:rsidP="00616C3E">
      <w:pPr>
        <w:numPr>
          <w:ilvl w:val="0"/>
          <w:numId w:val="12"/>
        </w:numPr>
        <w:spacing w:after="0"/>
        <w:rPr>
          <w:rFonts w:ascii="Garamond" w:hAnsi="Garamond" w:cs="Arial"/>
        </w:rPr>
      </w:pPr>
      <w:r w:rsidRPr="007A055F">
        <w:rPr>
          <w:rFonts w:ascii="Garamond" w:hAnsi="Garamond" w:cs="Arial"/>
        </w:rPr>
        <w:t>da je postopek oddaje javnega naročila za »</w:t>
      </w:r>
      <w:r w:rsidR="000B2B32" w:rsidRPr="000B2B32">
        <w:rPr>
          <w:rFonts w:ascii="Garamond" w:hAnsi="Garamond" w:cs="Arial"/>
        </w:rPr>
        <w:t>Sukcesivna dobava energijsko učinkovite računalniške opreme za obdobje treh let</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6DF33E82"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AA75A3">
        <w:rPr>
          <w:rFonts w:ascii="Garamond" w:hAnsi="Garamond" w:cs="Arial"/>
        </w:rPr>
        <w:t>402-</w:t>
      </w:r>
      <w:r w:rsidR="000B2B32">
        <w:rPr>
          <w:rFonts w:ascii="Garamond" w:hAnsi="Garamond" w:cs="Arial"/>
        </w:rPr>
        <w:t>20</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EFC6BDC" w14:textId="49AD723A" w:rsidR="000B2B32" w:rsidRDefault="001B6B82" w:rsidP="000B2B32">
      <w:pPr>
        <w:widowControl w:val="0"/>
        <w:numPr>
          <w:ilvl w:val="0"/>
          <w:numId w:val="12"/>
        </w:num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r w:rsidR="000B2B32">
        <w:rPr>
          <w:rFonts w:ascii="Garamond" w:eastAsia="Times New Roman" w:hAnsi="Garamond" w:cs="Arial"/>
          <w:kern w:val="3"/>
          <w:lang w:eastAsia="zh-CN"/>
        </w:rPr>
        <w:t>,</w:t>
      </w:r>
    </w:p>
    <w:p w14:paraId="12D0FEC1" w14:textId="34868F51" w:rsidR="001B6B82" w:rsidRPr="000B2B32" w:rsidRDefault="000B2B32" w:rsidP="000B2B32">
      <w:pPr>
        <w:pStyle w:val="Odstavekseznama"/>
        <w:numPr>
          <w:ilvl w:val="0"/>
          <w:numId w:val="12"/>
        </w:numPr>
        <w:spacing w:before="0" w:after="240"/>
        <w:rPr>
          <w:rFonts w:ascii="Garamond" w:eastAsia="Times New Roman" w:hAnsi="Garamond" w:cs="Arial"/>
          <w:kern w:val="3"/>
          <w:lang w:eastAsia="zh-CN"/>
        </w:rPr>
      </w:pPr>
      <w:r w:rsidRPr="000B2B32">
        <w:rPr>
          <w:rFonts w:ascii="Garamond" w:eastAsia="Times New Roman" w:hAnsi="Garamond" w:cs="Arial"/>
          <w:kern w:val="3"/>
          <w:lang w:eastAsia="zh-CN"/>
        </w:rPr>
        <w:t xml:space="preserve">da se predmetni okvirni sporazum sklepa s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Pr>
          <w:rFonts w:ascii="Garamond" w:hAnsi="Garamond" w:cs="Arial"/>
        </w:rPr>
        <w:t xml:space="preserve"> </w:t>
      </w:r>
      <w:r w:rsidRPr="000B2B32">
        <w:rPr>
          <w:rFonts w:ascii="Garamond" w:eastAsia="Times New Roman" w:hAnsi="Garamond" w:cs="Arial"/>
          <w:kern w:val="3"/>
          <w:lang w:eastAsia="zh-CN"/>
        </w:rPr>
        <w:t>dobavitelji.</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14AB77C8" w14:textId="77777777" w:rsidR="000B2B32" w:rsidRPr="000B2B32" w:rsidRDefault="000B2B32" w:rsidP="000B2B32">
      <w:pPr>
        <w:autoSpaceDE w:val="0"/>
        <w:autoSpaceDN w:val="0"/>
        <w:adjustRightInd w:val="0"/>
        <w:rPr>
          <w:rFonts w:ascii="Garamond" w:hAnsi="Garamond" w:cs="Arial"/>
        </w:rPr>
      </w:pPr>
      <w:r w:rsidRPr="000B2B32">
        <w:rPr>
          <w:rFonts w:ascii="Garamond" w:hAnsi="Garamond" w:cs="Arial"/>
        </w:rPr>
        <w:t xml:space="preserve">Predmet okvirnega sporazuma je sukcesivna dobava energijsko učinkovite računalniške opreme za obdobje treh let v skladu z zahtevami naročnika, opredeljenimi v dokumentaciji za oddajo javnega naročila.  </w:t>
      </w:r>
    </w:p>
    <w:p w14:paraId="111F034F" w14:textId="01AD9B22" w:rsidR="000B2B32" w:rsidRPr="000B2B32" w:rsidRDefault="000B2B32" w:rsidP="000B2B32">
      <w:pPr>
        <w:autoSpaceDE w:val="0"/>
        <w:autoSpaceDN w:val="0"/>
        <w:adjustRightInd w:val="0"/>
        <w:rPr>
          <w:rFonts w:ascii="Garamond" w:hAnsi="Garamond" w:cs="Arial"/>
        </w:rPr>
      </w:pPr>
      <w:r w:rsidRPr="000B2B32">
        <w:rPr>
          <w:rFonts w:ascii="Garamond" w:hAnsi="Garamond" w:cs="Arial"/>
        </w:rPr>
        <w:t xml:space="preserve">Sporazum se sklene za obdobje treh (3) let, od </w:t>
      </w:r>
      <w:r>
        <w:rPr>
          <w:rFonts w:ascii="Garamond" w:hAnsi="Garamond" w:cs="Arial"/>
        </w:rPr>
        <w:t>3</w:t>
      </w:r>
      <w:r w:rsidRPr="000B2B32">
        <w:rPr>
          <w:rFonts w:ascii="Garamond" w:hAnsi="Garamond" w:cs="Arial"/>
        </w:rPr>
        <w:t xml:space="preserve">. 10. 2020 do </w:t>
      </w:r>
      <w:r>
        <w:rPr>
          <w:rFonts w:ascii="Garamond" w:hAnsi="Garamond" w:cs="Arial"/>
        </w:rPr>
        <w:t>4</w:t>
      </w:r>
      <w:r w:rsidRPr="000B2B32">
        <w:rPr>
          <w:rFonts w:ascii="Garamond" w:hAnsi="Garamond" w:cs="Arial"/>
        </w:rPr>
        <w:t>. 10. 2023.</w:t>
      </w:r>
    </w:p>
    <w:p w14:paraId="6DCEA465" w14:textId="77777777" w:rsidR="000B2B32" w:rsidRPr="000B2B32" w:rsidRDefault="000B2B32" w:rsidP="000B2B32">
      <w:pPr>
        <w:autoSpaceDE w:val="0"/>
        <w:autoSpaceDN w:val="0"/>
        <w:adjustRightInd w:val="0"/>
        <w:spacing w:after="0"/>
        <w:rPr>
          <w:rFonts w:ascii="Garamond" w:hAnsi="Garamond" w:cs="Arial"/>
        </w:rPr>
      </w:pPr>
      <w:r w:rsidRPr="000B2B32">
        <w:rPr>
          <w:rFonts w:ascii="Garamond" w:hAnsi="Garamond" w:cs="Arial"/>
        </w:rPr>
        <w:t>Naročnik kupuje blago, dobavitelj pa se zavezuje, da bo blago dobavil v prostore naročnika na naslednje lokacije:</w:t>
      </w:r>
    </w:p>
    <w:p w14:paraId="2B85A776" w14:textId="77777777" w:rsidR="000B2B32" w:rsidRPr="000B2B32" w:rsidRDefault="000B2B32" w:rsidP="000B2B32">
      <w:pPr>
        <w:autoSpaceDE w:val="0"/>
        <w:autoSpaceDN w:val="0"/>
        <w:adjustRightInd w:val="0"/>
        <w:spacing w:after="0"/>
        <w:ind w:left="709" w:hanging="425"/>
        <w:rPr>
          <w:rFonts w:ascii="Garamond" w:hAnsi="Garamond" w:cs="Arial"/>
        </w:rPr>
      </w:pPr>
      <w:r w:rsidRPr="000B2B32">
        <w:rPr>
          <w:rFonts w:ascii="Garamond" w:hAnsi="Garamond" w:cs="Arial"/>
        </w:rPr>
        <w:t>-</w:t>
      </w:r>
      <w:r w:rsidRPr="000B2B32">
        <w:rPr>
          <w:rFonts w:ascii="Garamond" w:hAnsi="Garamond" w:cs="Arial"/>
        </w:rPr>
        <w:tab/>
        <w:t>Dekanat, Oddelek za agronomijo, Oddelek za krajinsko arhitekturo in Oddelek za živilstvo, Jamnikarjeva 101, 1000 Ljubljana</w:t>
      </w:r>
    </w:p>
    <w:p w14:paraId="41761B94" w14:textId="77777777" w:rsidR="000B2B32" w:rsidRPr="000B2B32" w:rsidRDefault="000B2B32" w:rsidP="000B2B32">
      <w:pPr>
        <w:autoSpaceDE w:val="0"/>
        <w:autoSpaceDN w:val="0"/>
        <w:adjustRightInd w:val="0"/>
        <w:spacing w:after="0"/>
        <w:ind w:left="284"/>
        <w:rPr>
          <w:rFonts w:ascii="Garamond" w:hAnsi="Garamond" w:cs="Arial"/>
        </w:rPr>
      </w:pPr>
      <w:r w:rsidRPr="000B2B32">
        <w:rPr>
          <w:rFonts w:ascii="Garamond" w:hAnsi="Garamond" w:cs="Arial"/>
        </w:rPr>
        <w:t>-</w:t>
      </w:r>
      <w:r w:rsidRPr="000B2B32">
        <w:rPr>
          <w:rFonts w:ascii="Garamond" w:hAnsi="Garamond" w:cs="Arial"/>
        </w:rPr>
        <w:tab/>
        <w:t>Oddelek za biologijo in Oddelek za živilstvo, Večna pot 111, 1000 Ljubljana</w:t>
      </w:r>
    </w:p>
    <w:p w14:paraId="6B0CE211" w14:textId="77777777" w:rsidR="000B2B32" w:rsidRPr="000B2B32" w:rsidRDefault="000B2B32" w:rsidP="000B2B32">
      <w:pPr>
        <w:autoSpaceDE w:val="0"/>
        <w:autoSpaceDN w:val="0"/>
        <w:adjustRightInd w:val="0"/>
        <w:spacing w:after="0"/>
        <w:ind w:left="284"/>
        <w:rPr>
          <w:rFonts w:ascii="Garamond" w:hAnsi="Garamond" w:cs="Arial"/>
        </w:rPr>
      </w:pPr>
      <w:r w:rsidRPr="000B2B32">
        <w:rPr>
          <w:rFonts w:ascii="Garamond" w:hAnsi="Garamond" w:cs="Arial"/>
        </w:rPr>
        <w:t>-</w:t>
      </w:r>
      <w:r w:rsidRPr="000B2B32">
        <w:rPr>
          <w:rFonts w:ascii="Garamond" w:hAnsi="Garamond" w:cs="Arial"/>
        </w:rPr>
        <w:tab/>
        <w:t>Oddelek za biologijo, Botanični vrt, Ižanska cesta 15, 1000 Ljubljana</w:t>
      </w:r>
    </w:p>
    <w:p w14:paraId="68499631" w14:textId="77777777" w:rsidR="000B2B32" w:rsidRPr="000B2B32" w:rsidRDefault="000B2B32" w:rsidP="000B2B32">
      <w:pPr>
        <w:autoSpaceDE w:val="0"/>
        <w:autoSpaceDN w:val="0"/>
        <w:adjustRightInd w:val="0"/>
        <w:spacing w:after="0"/>
        <w:ind w:left="284"/>
        <w:rPr>
          <w:rFonts w:ascii="Garamond" w:hAnsi="Garamond" w:cs="Arial"/>
        </w:rPr>
      </w:pPr>
      <w:r w:rsidRPr="000B2B32">
        <w:rPr>
          <w:rFonts w:ascii="Garamond" w:hAnsi="Garamond" w:cs="Arial"/>
        </w:rPr>
        <w:lastRenderedPageBreak/>
        <w:t>-</w:t>
      </w:r>
      <w:r w:rsidRPr="000B2B32">
        <w:rPr>
          <w:rFonts w:ascii="Garamond" w:hAnsi="Garamond" w:cs="Arial"/>
        </w:rPr>
        <w:tab/>
        <w:t>Oddelek za gozdarstvo, Večna pot 83, 1000 Ljubljana</w:t>
      </w:r>
    </w:p>
    <w:p w14:paraId="6A13C4EB" w14:textId="77777777" w:rsidR="000B2B32" w:rsidRPr="000B2B32" w:rsidRDefault="000B2B32" w:rsidP="000B2B32">
      <w:pPr>
        <w:autoSpaceDE w:val="0"/>
        <w:autoSpaceDN w:val="0"/>
        <w:adjustRightInd w:val="0"/>
        <w:spacing w:after="0"/>
        <w:ind w:left="284"/>
        <w:rPr>
          <w:rFonts w:ascii="Garamond" w:hAnsi="Garamond" w:cs="Arial"/>
        </w:rPr>
      </w:pPr>
      <w:r w:rsidRPr="000B2B32">
        <w:rPr>
          <w:rFonts w:ascii="Garamond" w:hAnsi="Garamond" w:cs="Arial"/>
        </w:rPr>
        <w:t>-</w:t>
      </w:r>
      <w:r w:rsidRPr="000B2B32">
        <w:rPr>
          <w:rFonts w:ascii="Garamond" w:hAnsi="Garamond" w:cs="Arial"/>
        </w:rPr>
        <w:tab/>
        <w:t>Oddelek za lesarstvo, Rožna dolina, Cesta VIII/34, 1000 Ljubljana</w:t>
      </w:r>
    </w:p>
    <w:p w14:paraId="13765386" w14:textId="77777777" w:rsidR="000B2B32" w:rsidRPr="000B2B32" w:rsidRDefault="000B2B32" w:rsidP="000B2B32">
      <w:pPr>
        <w:autoSpaceDE w:val="0"/>
        <w:autoSpaceDN w:val="0"/>
        <w:adjustRightInd w:val="0"/>
        <w:ind w:left="284"/>
        <w:rPr>
          <w:rFonts w:ascii="Garamond" w:hAnsi="Garamond" w:cs="Arial"/>
        </w:rPr>
      </w:pPr>
      <w:r w:rsidRPr="000B2B32">
        <w:rPr>
          <w:rFonts w:ascii="Garamond" w:hAnsi="Garamond" w:cs="Arial"/>
        </w:rPr>
        <w:t>-</w:t>
      </w:r>
      <w:r w:rsidRPr="000B2B32">
        <w:rPr>
          <w:rFonts w:ascii="Garamond" w:hAnsi="Garamond" w:cs="Arial"/>
        </w:rPr>
        <w:tab/>
        <w:t>Oddelek za zootehniko, Groblje 3, 1230 Domžale</w:t>
      </w:r>
    </w:p>
    <w:p w14:paraId="141C044E" w14:textId="3D6F0197" w:rsidR="00D02A85" w:rsidRPr="007A055F" w:rsidRDefault="000B2B32" w:rsidP="000B2B32">
      <w:pPr>
        <w:autoSpaceDE w:val="0"/>
        <w:autoSpaceDN w:val="0"/>
        <w:adjustRightInd w:val="0"/>
        <w:rPr>
          <w:rFonts w:ascii="Garamond" w:hAnsi="Garamond" w:cs="Arial"/>
        </w:rPr>
      </w:pPr>
      <w:r w:rsidRPr="000B2B32">
        <w:rPr>
          <w:rFonts w:ascii="Garamond" w:hAnsi="Garamond" w:cs="Arial"/>
        </w:rPr>
        <w:t>Dobavitelj mora pri izvajanju pogodbenih obveznosti, ki so predmet tega okvirnega sporazuma, upoštevati vso veljavno slovensko zakonodajo. Dobavitelj mora zagotoviti, da bo dobavljeno blago izdelano skladno z veljavnimi predpisi in tehničnimi specifikacijami.</w:t>
      </w:r>
    </w:p>
    <w:p w14:paraId="3A6122E7" w14:textId="342CD8E1" w:rsidR="001B6B82" w:rsidRPr="007A055F" w:rsidRDefault="000B2B32" w:rsidP="007A055F">
      <w:pPr>
        <w:autoSpaceDE w:val="0"/>
        <w:autoSpaceDN w:val="0"/>
        <w:adjustRightInd w:val="0"/>
        <w:rPr>
          <w:rFonts w:ascii="Garamond" w:hAnsi="Garamond" w:cs="Arial"/>
          <w:b/>
        </w:rPr>
      </w:pPr>
      <w:r>
        <w:rPr>
          <w:rFonts w:ascii="Garamond" w:hAnsi="Garamond" w:cs="Arial"/>
          <w:b/>
        </w:rPr>
        <w:t>KOLIČINE, CENE IN IZVEDBENI POGOJI</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516E72CC" w14:textId="005CD2C4" w:rsidR="000B2B32" w:rsidRPr="000B2B32" w:rsidRDefault="000B2B32" w:rsidP="000B2B32">
      <w:pPr>
        <w:autoSpaceDE w:val="0"/>
        <w:autoSpaceDN w:val="0"/>
        <w:adjustRightInd w:val="0"/>
        <w:rPr>
          <w:rFonts w:ascii="Garamond" w:hAnsi="Garamond" w:cs="Arial"/>
        </w:rPr>
      </w:pPr>
      <w:r w:rsidRPr="000B2B32">
        <w:rPr>
          <w:rFonts w:ascii="Garamond" w:hAnsi="Garamond" w:cs="Arial"/>
        </w:rPr>
        <w:t>S to pogodbo naročnik odda, dobavitelj pa prevzame v izvajanje dobave in dostave osebnih računalnikov, prenosnih računalnikov</w:t>
      </w:r>
      <w:r w:rsidR="000A0391">
        <w:rPr>
          <w:rFonts w:ascii="Garamond" w:hAnsi="Garamond" w:cs="Arial"/>
        </w:rPr>
        <w:t xml:space="preserve">, tiskalnikov, </w:t>
      </w:r>
      <w:r w:rsidRPr="000B2B32">
        <w:rPr>
          <w:rFonts w:ascii="Garamond" w:hAnsi="Garamond" w:cs="Arial"/>
        </w:rPr>
        <w:t>računalniških zaslonov</w:t>
      </w:r>
      <w:r w:rsidR="000A0391">
        <w:rPr>
          <w:rFonts w:ascii="Garamond" w:hAnsi="Garamond" w:cs="Arial"/>
        </w:rPr>
        <w:t xml:space="preserve"> in druge računalniške opreme</w:t>
      </w:r>
      <w:r w:rsidRPr="000B2B32">
        <w:rPr>
          <w:rFonts w:ascii="Garamond" w:hAnsi="Garamond" w:cs="Arial"/>
        </w:rPr>
        <w:t>, skladno z določili razpisne dokumentacije v postopku javnega naročila iz prve alineje 1. člena tega okvirnega sporazuma.</w:t>
      </w:r>
    </w:p>
    <w:p w14:paraId="736740B2" w14:textId="77777777" w:rsidR="000B2B32" w:rsidRPr="000B2B32" w:rsidRDefault="000B2B32" w:rsidP="000B2B32">
      <w:pPr>
        <w:autoSpaceDE w:val="0"/>
        <w:autoSpaceDN w:val="0"/>
        <w:adjustRightInd w:val="0"/>
        <w:rPr>
          <w:rFonts w:ascii="Garamond" w:hAnsi="Garamond" w:cs="Arial"/>
        </w:rPr>
      </w:pPr>
      <w:r w:rsidRPr="000B2B32">
        <w:rPr>
          <w:rFonts w:ascii="Garamond" w:hAnsi="Garamond" w:cs="Arial"/>
        </w:rPr>
        <w:t xml:space="preserve">S tem okvirnim sporazumom se stranki dogovorita o splošnih pogojih izvajanja javnega naročila. Sestavni del tega okvirnega sporazuma so vse zahteve in pogoji, določeni z razpisno dokumentacijo in ponudbena dokumentacija ponudnika. </w:t>
      </w:r>
    </w:p>
    <w:p w14:paraId="5B29F0D6" w14:textId="78EB990D" w:rsidR="000B2B32" w:rsidRPr="000B2B32" w:rsidRDefault="000B2B32" w:rsidP="000B2B32">
      <w:pPr>
        <w:autoSpaceDE w:val="0"/>
        <w:autoSpaceDN w:val="0"/>
        <w:adjustRightInd w:val="0"/>
        <w:rPr>
          <w:rFonts w:ascii="Garamond" w:hAnsi="Garamond" w:cs="Arial"/>
        </w:rPr>
      </w:pPr>
      <w:r w:rsidRPr="000B2B32">
        <w:rPr>
          <w:rFonts w:ascii="Garamond" w:hAnsi="Garamond" w:cs="Arial"/>
        </w:rPr>
        <w:t xml:space="preserve">Seznam in popis materiala je </w:t>
      </w:r>
      <w:del w:id="1" w:author="Kaplan Novak, Ana" w:date="2020-08-12T10:15:00Z">
        <w:r w:rsidRPr="000B2B32" w:rsidDel="000A0391">
          <w:rPr>
            <w:rFonts w:ascii="Garamond" w:hAnsi="Garamond" w:cs="Arial"/>
          </w:rPr>
          <w:delText>okviren</w:delText>
        </w:r>
      </w:del>
      <w:ins w:id="2" w:author="Kaplan Novak, Ana" w:date="2020-08-12T10:15:00Z">
        <w:r w:rsidR="000A0391">
          <w:rPr>
            <w:rFonts w:ascii="Garamond" w:hAnsi="Garamond" w:cs="Arial"/>
          </w:rPr>
          <w:t>definiran samo za prvo dobavo</w:t>
        </w:r>
      </w:ins>
      <w:r w:rsidRPr="000B2B32">
        <w:rPr>
          <w:rFonts w:ascii="Garamond" w:hAnsi="Garamond" w:cs="Arial"/>
        </w:rPr>
        <w:t xml:space="preserve">, saj naročnik iz objektivnih razlogov vnaprej ne more določiti blaga, ki ga bo tekom izvajanja okvirnega sporazuma dejansko potreboval. Naročnik se tako </w:t>
      </w:r>
      <w:del w:id="3" w:author="Kaplan Novak, Ana" w:date="2020-08-12T10:15:00Z">
        <w:r w:rsidRPr="000B2B32" w:rsidDel="000A0391">
          <w:rPr>
            <w:rFonts w:ascii="Garamond" w:hAnsi="Garamond" w:cs="Arial"/>
          </w:rPr>
          <w:delText xml:space="preserve">ne </w:delText>
        </w:r>
      </w:del>
      <w:r w:rsidRPr="000B2B32">
        <w:rPr>
          <w:rFonts w:ascii="Garamond" w:hAnsi="Garamond" w:cs="Arial"/>
        </w:rPr>
        <w:t xml:space="preserve">zavezuje naročiti </w:t>
      </w:r>
      <w:del w:id="4" w:author="Kaplan Novak, Ana" w:date="2020-08-12T10:15:00Z">
        <w:r w:rsidRPr="000B2B32" w:rsidDel="000A0391">
          <w:rPr>
            <w:rFonts w:ascii="Garamond" w:hAnsi="Garamond" w:cs="Arial"/>
          </w:rPr>
          <w:delText xml:space="preserve">vsega razpisanega blaga, ampak </w:delText>
        </w:r>
      </w:del>
      <w:r w:rsidRPr="000B2B32">
        <w:rPr>
          <w:rFonts w:ascii="Garamond" w:hAnsi="Garamond" w:cs="Arial"/>
        </w:rPr>
        <w:t xml:space="preserve">zgolj tisto blago, ki ga bo dejansko potreboval v okviru razpoložljivih sredstev. </w:t>
      </w:r>
    </w:p>
    <w:p w14:paraId="73092B77" w14:textId="77777777" w:rsidR="000B2B32" w:rsidRPr="000B2B32" w:rsidRDefault="000B2B32" w:rsidP="000B2B32">
      <w:pPr>
        <w:autoSpaceDE w:val="0"/>
        <w:autoSpaceDN w:val="0"/>
        <w:adjustRightInd w:val="0"/>
        <w:rPr>
          <w:rFonts w:ascii="Garamond" w:hAnsi="Garamond" w:cs="Arial"/>
        </w:rPr>
      </w:pPr>
      <w:r w:rsidRPr="000B2B32">
        <w:rPr>
          <w:rFonts w:ascii="Garamond" w:hAnsi="Garamond" w:cs="Arial"/>
        </w:rPr>
        <w:t>Predmet posameznih naročil je lahko tudi blago, ki ni navedeno v ponudbenem predračunu, ki je priloga tega sporazuma, če v času izvajanja okvirnega sporazuma nastane potreba po naročanju drugih storitev s področja predmeta javnega naročila.</w:t>
      </w:r>
    </w:p>
    <w:p w14:paraId="3F7A3F2B" w14:textId="41D55962" w:rsidR="001B6B82" w:rsidRPr="007A055F" w:rsidRDefault="000B2B32" w:rsidP="000B2B32">
      <w:pPr>
        <w:autoSpaceDE w:val="0"/>
        <w:autoSpaceDN w:val="0"/>
        <w:adjustRightInd w:val="0"/>
        <w:rPr>
          <w:rFonts w:ascii="Garamond" w:hAnsi="Garamond" w:cs="Arial"/>
        </w:rPr>
      </w:pPr>
      <w:r w:rsidRPr="000B2B32">
        <w:rPr>
          <w:rFonts w:ascii="Garamond" w:hAnsi="Garamond" w:cs="Arial"/>
        </w:rPr>
        <w:t>Dobavitelj zaradi naročenih manjših količin posamezne dobave ni upravičen do kakršnegakoli odškodninskega zahtevka</w:t>
      </w:r>
      <w:r w:rsidR="001B6B82" w:rsidRPr="007A055F">
        <w:rPr>
          <w:rFonts w:ascii="Garamond" w:hAnsi="Garamond" w:cs="Arial"/>
        </w:rPr>
        <w:t>.</w:t>
      </w:r>
    </w:p>
    <w:p w14:paraId="4FD63A13" w14:textId="65B4339D" w:rsidR="001B6B82" w:rsidRPr="007A055F" w:rsidRDefault="000B2B32" w:rsidP="007A055F">
      <w:pPr>
        <w:autoSpaceDE w:val="0"/>
        <w:autoSpaceDN w:val="0"/>
        <w:adjustRightInd w:val="0"/>
        <w:rPr>
          <w:rFonts w:ascii="Garamond" w:hAnsi="Garamond" w:cs="Arial"/>
          <w:b/>
        </w:rPr>
      </w:pPr>
      <w:r>
        <w:rPr>
          <w:rFonts w:ascii="Garamond" w:hAnsi="Garamond" w:cs="Arial"/>
          <w:b/>
        </w:rPr>
        <w:t>POGODBENA VREDNOST IN NAČIN NAROČANJA</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03E08C37" w14:textId="367AA29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 xml:space="preserve">Pogodbena vrednost je enaka ocenjeni vrednosti za čas veljavnosti tega sporazuma in znaša </w:t>
      </w:r>
      <w:r>
        <w:rPr>
          <w:rFonts w:ascii="Garamond" w:hAnsi="Garamond" w:cs="Arial"/>
        </w:rPr>
        <w:t>150.000,00</w:t>
      </w:r>
      <w:r w:rsidRPr="000B2B32">
        <w:rPr>
          <w:rFonts w:ascii="Garamond" w:hAnsi="Garamond" w:cs="Arial"/>
        </w:rPr>
        <w:t xml:space="preserve"> EUR brez DDV.</w:t>
      </w:r>
    </w:p>
    <w:p w14:paraId="586FC5E3" w14:textId="7777777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Davek na dodano vrednost se bo obračunal z veljavno davčno stopnjo v skladu z vsakokratno veljavno zakonodajo, ki ureja davek na dodano vrednost.</w:t>
      </w:r>
    </w:p>
    <w:p w14:paraId="5307803D" w14:textId="7777777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Naročnik se s tem okvirnim sporazumom ne zavezuje, da bo naročil določeno količino blaga, saj je količina zanj v trenutku sklepanja tega sporazuma objektivno neugotovljiva.</w:t>
      </w:r>
    </w:p>
    <w:p w14:paraId="61CF77C7" w14:textId="7777777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 xml:space="preserve">Dogovorjena cena v okviru posamičnega povpraševanja je dokončna in vključuje vse stroške, ki jih ima dobavitelj z izvedbo predmetnega javnega naročila, kot so stroški dela, stroški prevoza, režijski stroški, morebitne nadure, naprav, vozil, stroški prevoza ter ostali stroški, povezani z izvedbo javnega naročila. Naročnik dobavitelju ne bo priznaval nikakršnih dodatnih stroškov iz naslova dostave na določene lokacije dobave v prostore naročnika na lokacije iz 2. člena. </w:t>
      </w:r>
    </w:p>
    <w:p w14:paraId="6F330267" w14:textId="7777777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 xml:space="preserve">V kolikor bo naročnik naročil blago, ki ni zajeto v ponudbenem predračunu, bo podpisnike okvirnega sporazuma pozval k oddaji ponudbe. </w:t>
      </w:r>
    </w:p>
    <w:p w14:paraId="12F025F4" w14:textId="7777777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 xml:space="preserve">Merilo pri nadaljnjih odpiranjih konkurence ostaja nespremenjeno glede na merilo iz tega javnega naročila in predstavlja najnižjo ceno. </w:t>
      </w:r>
    </w:p>
    <w:p w14:paraId="21ECB0EC" w14:textId="37ABB66F"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r w:rsidRPr="000B2B32">
        <w:rPr>
          <w:rFonts w:ascii="Garamond" w:hAnsi="Garamond" w:cs="Arial"/>
        </w:rPr>
        <w:t>Opravljene dobave po te</w:t>
      </w:r>
      <w:del w:id="5" w:author="Kaplan Novak, Ana" w:date="2020-08-12T10:20:00Z">
        <w:r w:rsidRPr="000B2B32" w:rsidDel="00537DDC">
          <w:rPr>
            <w:rFonts w:ascii="Garamond" w:hAnsi="Garamond" w:cs="Arial"/>
          </w:rPr>
          <w:delText>j</w:delText>
        </w:r>
      </w:del>
      <w:ins w:id="6" w:author="Kaplan Novak, Ana" w:date="2020-08-12T10:20:00Z">
        <w:r w:rsidR="00537DDC">
          <w:rPr>
            <w:rFonts w:ascii="Garamond" w:hAnsi="Garamond" w:cs="Arial"/>
          </w:rPr>
          <w:t>m</w:t>
        </w:r>
      </w:ins>
      <w:r w:rsidRPr="000B2B32">
        <w:rPr>
          <w:rFonts w:ascii="Garamond" w:hAnsi="Garamond" w:cs="Arial"/>
        </w:rPr>
        <w:t xml:space="preserve"> </w:t>
      </w:r>
      <w:del w:id="7" w:author="Kaplan Novak, Ana" w:date="2020-08-12T10:20:00Z">
        <w:r w:rsidRPr="000B2B32" w:rsidDel="00537DDC">
          <w:rPr>
            <w:rFonts w:ascii="Garamond" w:hAnsi="Garamond" w:cs="Arial"/>
          </w:rPr>
          <w:delText xml:space="preserve">pogodbi </w:delText>
        </w:r>
      </w:del>
      <w:ins w:id="8" w:author="Kaplan Novak, Ana" w:date="2020-08-12T10:20:00Z">
        <w:r w:rsidR="00537DDC">
          <w:rPr>
            <w:rFonts w:ascii="Garamond" w:hAnsi="Garamond" w:cs="Arial"/>
          </w:rPr>
          <w:t>okvirnem sporazumu</w:t>
        </w:r>
        <w:r w:rsidR="00537DDC" w:rsidRPr="000B2B32">
          <w:rPr>
            <w:rFonts w:ascii="Garamond" w:hAnsi="Garamond" w:cs="Arial"/>
          </w:rPr>
          <w:t xml:space="preserve"> </w:t>
        </w:r>
      </w:ins>
      <w:r w:rsidRPr="000B2B32">
        <w:rPr>
          <w:rFonts w:ascii="Garamond" w:hAnsi="Garamond" w:cs="Arial"/>
        </w:rPr>
        <w:t xml:space="preserve">bo izvajalec obračunal po dejansko izvršenih količinah, dokumentiranih v dokumentih, navedenih v naslednjem členu ter fiksnih nespremenljivih cenah na enoto mere, kot so podane pri posamezni postavki v ponudbi dobavitelja na posamezno povpraševanje. </w:t>
      </w:r>
    </w:p>
    <w:p w14:paraId="104C18D1" w14:textId="77777777" w:rsidR="000B2B32" w:rsidRPr="000B2B32" w:rsidRDefault="000B2B32" w:rsidP="000B2B32">
      <w:pPr>
        <w:tabs>
          <w:tab w:val="left" w:pos="426"/>
        </w:tabs>
        <w:overflowPunct w:val="0"/>
        <w:autoSpaceDE w:val="0"/>
        <w:autoSpaceDN w:val="0"/>
        <w:adjustRightInd w:val="0"/>
        <w:spacing w:before="240"/>
        <w:textAlignment w:val="baseline"/>
        <w:rPr>
          <w:rFonts w:ascii="Garamond" w:hAnsi="Garamond" w:cs="Arial"/>
        </w:rPr>
      </w:pPr>
    </w:p>
    <w:p w14:paraId="5260BD8D" w14:textId="1898037F" w:rsidR="000B2B32" w:rsidRPr="000B2B32" w:rsidDel="00537DDC" w:rsidRDefault="000B2B32" w:rsidP="000B2B32">
      <w:pPr>
        <w:tabs>
          <w:tab w:val="left" w:pos="426"/>
        </w:tabs>
        <w:overflowPunct w:val="0"/>
        <w:autoSpaceDE w:val="0"/>
        <w:autoSpaceDN w:val="0"/>
        <w:adjustRightInd w:val="0"/>
        <w:spacing w:before="240"/>
        <w:textAlignment w:val="baseline"/>
        <w:rPr>
          <w:del w:id="9" w:author="Kaplan Novak, Ana" w:date="2020-08-12T10:21:00Z"/>
          <w:rFonts w:ascii="Garamond" w:hAnsi="Garamond" w:cs="Arial"/>
        </w:rPr>
      </w:pPr>
      <w:del w:id="10" w:author="Kaplan Novak, Ana" w:date="2020-08-12T10:21:00Z">
        <w:r w:rsidRPr="000B2B32" w:rsidDel="00537DDC">
          <w:rPr>
            <w:rFonts w:ascii="Garamond" w:hAnsi="Garamond" w:cs="Arial"/>
          </w:rPr>
          <w:delText>Dobavitelj se zavezuje, da bo v primeru, da bo v izvedbo javnega naročila vključil enega ali več podizvajalcev, z njimi sklenil pogodbe, v katerih bo natančno določena vrsta in obseg dela ter cena za opravljene storitve. V kolikor bo dobavitelj nominiral ali zamenjal podizvajalca mora predložiti ustrezna dokazila po 94. členu ZJN-3 in pridobiti pisno soglasje naročnika k nominiranju drugega podizvajalca.</w:delText>
        </w:r>
      </w:del>
    </w:p>
    <w:p w14:paraId="6454A9D4" w14:textId="64554D51" w:rsidR="000B2B32" w:rsidRPr="000B2B32" w:rsidDel="00537DDC" w:rsidRDefault="000B2B32" w:rsidP="000B2B32">
      <w:pPr>
        <w:tabs>
          <w:tab w:val="left" w:pos="426"/>
        </w:tabs>
        <w:overflowPunct w:val="0"/>
        <w:autoSpaceDE w:val="0"/>
        <w:autoSpaceDN w:val="0"/>
        <w:adjustRightInd w:val="0"/>
        <w:spacing w:before="240"/>
        <w:textAlignment w:val="baseline"/>
        <w:rPr>
          <w:del w:id="11" w:author="Kaplan Novak, Ana" w:date="2020-08-12T10:21:00Z"/>
          <w:rFonts w:ascii="Garamond" w:hAnsi="Garamond" w:cs="Arial"/>
        </w:rPr>
      </w:pPr>
      <w:del w:id="12" w:author="Kaplan Novak, Ana" w:date="2020-08-12T10:21:00Z">
        <w:r w:rsidRPr="000B2B32" w:rsidDel="00537DDC">
          <w:rPr>
            <w:rFonts w:ascii="Garamond" w:hAnsi="Garamond" w:cs="Arial"/>
          </w:rPr>
          <w:delText xml:space="preserve">/če bo podizvajalec zahteval neposredna plačila/ Neposredna plačila podizvajalcem po tej pogodbi so obvezna. Dobavitelj pooblašča posameznega naročnika, da na podlagi potrjenih računov neposredno plačuje podizvajalcem dela, ki jih bodo ti opravljali po neposredni pogodbi. Dobavitelj mora računu obvezno priložiti predhodno potrjene račune podizvajalca(-cev), ki so opravljali storitve po neposredni pogodbi. </w:delText>
        </w:r>
      </w:del>
    </w:p>
    <w:p w14:paraId="0C1EE356" w14:textId="077D6215" w:rsidR="001B6B82" w:rsidRPr="007A055F" w:rsidDel="00537DDC" w:rsidRDefault="000B2B32" w:rsidP="000B2B32">
      <w:pPr>
        <w:tabs>
          <w:tab w:val="left" w:pos="426"/>
        </w:tabs>
        <w:overflowPunct w:val="0"/>
        <w:autoSpaceDE w:val="0"/>
        <w:autoSpaceDN w:val="0"/>
        <w:adjustRightInd w:val="0"/>
        <w:spacing w:before="240"/>
        <w:textAlignment w:val="baseline"/>
        <w:rPr>
          <w:del w:id="13" w:author="Kaplan Novak, Ana" w:date="2020-08-12T10:21:00Z"/>
          <w:rFonts w:ascii="Garamond" w:hAnsi="Garamond" w:cs="Arial"/>
        </w:rPr>
      </w:pPr>
      <w:del w:id="14" w:author="Kaplan Novak, Ana" w:date="2020-08-12T10:21:00Z">
        <w:r w:rsidRPr="000B2B32" w:rsidDel="00537DDC">
          <w:rPr>
            <w:rFonts w:ascii="Garamond" w:hAnsi="Garamond" w:cs="Arial"/>
          </w:rPr>
          <w:delText>/če podizvajalec bo zahteval neposrednega plačila/: Dobavitelj mora naročniku najpozneje v 60 (šestdesetih) dneh od plačila končnega računa poslati svojo pisno izjavo in pisno izjavo podizvajalca, da je podizvajalec prejel plačilo za izvedene storitve, neposredno povezano s predmetom javnega naročila.</w:delText>
        </w:r>
        <w:r w:rsidR="001B6B82" w:rsidRPr="007A055F" w:rsidDel="00537DDC">
          <w:rPr>
            <w:rFonts w:ascii="Garamond" w:hAnsi="Garamond" w:cs="Arial"/>
          </w:rPr>
          <w:delText xml:space="preserve">. </w:delText>
        </w:r>
      </w:del>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0B62191" w14:textId="77777777" w:rsidR="000B2B32" w:rsidRPr="000B2B32" w:rsidRDefault="000B2B32" w:rsidP="000B2B32">
      <w:pPr>
        <w:spacing w:after="240"/>
        <w:rPr>
          <w:rFonts w:ascii="Garamond" w:hAnsi="Garamond" w:cs="Arial"/>
        </w:rPr>
      </w:pPr>
      <w:r w:rsidRPr="000B2B32">
        <w:rPr>
          <w:rFonts w:ascii="Garamond" w:hAnsi="Garamond" w:cs="Arial"/>
        </w:rPr>
        <w:t xml:space="preserve">Izvajalec se zaveže dobavljati predmet naročila sukcesivno, vendar vedno na podlagi predhodnega naročnikovega naročila. </w:t>
      </w:r>
    </w:p>
    <w:p w14:paraId="06326BFB" w14:textId="77777777" w:rsidR="000B2B32" w:rsidRPr="000B2B32" w:rsidRDefault="000B2B32" w:rsidP="000B2B32">
      <w:pPr>
        <w:spacing w:after="240"/>
        <w:rPr>
          <w:rFonts w:ascii="Garamond" w:hAnsi="Garamond" w:cs="Arial"/>
        </w:rPr>
      </w:pPr>
      <w:r w:rsidRPr="000B2B32">
        <w:rPr>
          <w:rFonts w:ascii="Garamond" w:hAnsi="Garamond" w:cs="Arial"/>
        </w:rPr>
        <w:t>Naročanje praviloma poteka preko elektronske pošte, in sicer praviloma od ponedeljka do petka med 8.00 in 15.00 uro. Naročnik pri oddaji povpraševanja dokazuje zgolj, da je sporočilo zapustilo njegov informacijski sistem in ne odgovarja za to, da bo ponudnik dejansko prejel elektronsko sporočilo.</w:t>
      </w:r>
    </w:p>
    <w:p w14:paraId="5765276B" w14:textId="77777777" w:rsidR="000B2B32" w:rsidRPr="000B2B32" w:rsidRDefault="000B2B32" w:rsidP="000B2B32">
      <w:pPr>
        <w:spacing w:after="240"/>
        <w:rPr>
          <w:rFonts w:ascii="Garamond" w:hAnsi="Garamond" w:cs="Arial"/>
        </w:rPr>
      </w:pPr>
      <w:r w:rsidRPr="000B2B32">
        <w:rPr>
          <w:rFonts w:ascii="Garamond" w:hAnsi="Garamond" w:cs="Arial"/>
        </w:rPr>
        <w:t>Dobavni rok je največ 10 delovnih dni od datuma prejema naročila, če ni v posameznem povpraševanju določeno drugače. Naročnik prevzame blago s podpisom dobavnice, ki mora biti opremljena tudi s številko okvirnega sporazuma in številko naročilnice.</w:t>
      </w:r>
    </w:p>
    <w:p w14:paraId="5EA6064A" w14:textId="77777777" w:rsidR="000B2B32" w:rsidRPr="000B2B32" w:rsidRDefault="000B2B32" w:rsidP="000B2B32">
      <w:pPr>
        <w:spacing w:after="240"/>
        <w:rPr>
          <w:rFonts w:ascii="Garamond" w:hAnsi="Garamond" w:cs="Arial"/>
        </w:rPr>
      </w:pPr>
      <w:r w:rsidRPr="000B2B32">
        <w:rPr>
          <w:rFonts w:ascii="Garamond" w:hAnsi="Garamond" w:cs="Arial"/>
        </w:rPr>
        <w:t>Za izvajanje okvirnega sporazuma veljajo naslednja splošna pravila:</w:t>
      </w:r>
    </w:p>
    <w:p w14:paraId="224C3D98" w14:textId="77777777" w:rsidR="000B2B32" w:rsidRPr="000B2B32" w:rsidRDefault="000B2B32" w:rsidP="000B2B32">
      <w:pPr>
        <w:spacing w:after="240"/>
        <w:rPr>
          <w:rFonts w:ascii="Garamond" w:hAnsi="Garamond" w:cs="Arial"/>
        </w:rPr>
      </w:pPr>
      <w:r w:rsidRPr="000B2B32">
        <w:rPr>
          <w:rFonts w:ascii="Garamond" w:hAnsi="Garamond" w:cs="Arial"/>
        </w:rPr>
        <w:t xml:space="preserve">Naročnik se s tem okvirnim sporazumom ne zavezuje, da bo naročil točno določeno količino blaga, saj je količina zanj v trenutku sklepanja tega sporazuma objektivno neugotovljiva. </w:t>
      </w:r>
    </w:p>
    <w:p w14:paraId="61E3BB98" w14:textId="7668287A" w:rsidR="000B2B32" w:rsidRPr="000B2B32" w:rsidRDefault="000B2B32" w:rsidP="000B2B32">
      <w:pPr>
        <w:spacing w:after="240"/>
        <w:rPr>
          <w:rFonts w:ascii="Garamond" w:hAnsi="Garamond" w:cs="Arial"/>
        </w:rPr>
      </w:pPr>
      <w:r w:rsidRPr="000B2B32">
        <w:rPr>
          <w:rFonts w:ascii="Garamond" w:hAnsi="Garamond" w:cs="Arial"/>
        </w:rPr>
        <w:t xml:space="preserve">Naročnik se s tem okvirnim sporazumom zavezuje, da bo izvedel prvi nakup računalniške opreme pri najcenejšemu ponudniku izmed največ </w:t>
      </w:r>
      <w:del w:id="15" w:author="Kaplan Novak, Ana" w:date="2020-08-12T10:22:00Z">
        <w:r w:rsidRPr="000B2B32" w:rsidDel="00537DDC">
          <w:rPr>
            <w:rFonts w:ascii="Garamond" w:hAnsi="Garamond" w:cs="Arial"/>
          </w:rPr>
          <w:delText xml:space="preserve">sedmih </w:delText>
        </w:r>
      </w:del>
      <w:ins w:id="16" w:author="Kaplan Novak, Ana" w:date="2020-08-12T10:22:00Z">
        <w:r w:rsidR="00537DDC">
          <w:rPr>
            <w:rFonts w:ascii="Garamond" w:hAnsi="Garamond" w:cs="Arial"/>
          </w:rPr>
          <w:t>petih</w:t>
        </w:r>
        <w:r w:rsidR="00537DDC" w:rsidRPr="000B2B32">
          <w:rPr>
            <w:rFonts w:ascii="Garamond" w:hAnsi="Garamond" w:cs="Arial"/>
          </w:rPr>
          <w:t xml:space="preserve"> </w:t>
        </w:r>
      </w:ins>
      <w:r w:rsidRPr="000B2B32">
        <w:rPr>
          <w:rFonts w:ascii="Garamond" w:hAnsi="Garamond" w:cs="Arial"/>
        </w:rPr>
        <w:t>ponudnikov podpisanega okvirnega sporazuma za količine, ki so navedene v Ponudbenem predračunu.</w:t>
      </w:r>
    </w:p>
    <w:p w14:paraId="78A0AC14" w14:textId="77777777" w:rsidR="000B2B32" w:rsidRPr="000B2B32" w:rsidRDefault="000B2B32" w:rsidP="000B2B32">
      <w:pPr>
        <w:spacing w:after="240"/>
        <w:rPr>
          <w:rFonts w:ascii="Garamond" w:hAnsi="Garamond" w:cs="Arial"/>
        </w:rPr>
      </w:pPr>
      <w:r w:rsidRPr="000B2B32">
        <w:rPr>
          <w:rFonts w:ascii="Garamond" w:hAnsi="Garamond" w:cs="Arial"/>
        </w:rPr>
        <w:t xml:space="preserve"> Naročnik bo posamezna naročila na podlagi tega sporazuma oddajal s ponovnim odpiranjem konkurence med dobavitelji, s katerimi ima sklenjen sporazum. Natančne specifikacije blaga bo naročnik podal v posameznem povpraševanju. Dobave se bodo izvajale na način in pod pogoji, določenimi v okvirnem sporazumu. </w:t>
      </w:r>
    </w:p>
    <w:p w14:paraId="46F670C1" w14:textId="14E5D0FA" w:rsidR="000B2B32" w:rsidRPr="000B2B32" w:rsidRDefault="000B2B32" w:rsidP="000B2B32">
      <w:pPr>
        <w:spacing w:after="240"/>
        <w:rPr>
          <w:rFonts w:ascii="Garamond" w:hAnsi="Garamond" w:cs="Arial"/>
        </w:rPr>
      </w:pPr>
      <w:r w:rsidRPr="000B2B32">
        <w:rPr>
          <w:rFonts w:ascii="Garamond" w:hAnsi="Garamond" w:cs="Arial"/>
        </w:rPr>
        <w:t>Ponudbena cena, ki jo ponudnik poda v posameznem povpraševanju</w:t>
      </w:r>
      <w:ins w:id="17" w:author="Kaplan Novak, Ana" w:date="2020-08-12T10:22:00Z">
        <w:r w:rsidR="00537DDC">
          <w:rPr>
            <w:rFonts w:ascii="Garamond" w:hAnsi="Garamond" w:cs="Arial"/>
          </w:rPr>
          <w:t>,</w:t>
        </w:r>
      </w:ins>
      <w:r w:rsidRPr="000B2B32">
        <w:rPr>
          <w:rFonts w:ascii="Garamond" w:hAnsi="Garamond" w:cs="Arial"/>
        </w:rPr>
        <w:t xml:space="preserve"> mora biti fiksna, v njej morajo biti zajeti vsi stroški (vključno z dobavo blaga na lokacijo naročnika).</w:t>
      </w:r>
    </w:p>
    <w:p w14:paraId="77506EC2" w14:textId="77777777" w:rsidR="000B2B32" w:rsidRPr="000B2B32" w:rsidRDefault="000B2B32" w:rsidP="000B2B32">
      <w:pPr>
        <w:spacing w:after="0"/>
        <w:rPr>
          <w:rFonts w:ascii="Garamond" w:hAnsi="Garamond" w:cs="Arial"/>
        </w:rPr>
      </w:pPr>
      <w:r w:rsidRPr="000B2B32">
        <w:rPr>
          <w:rFonts w:ascii="Garamond" w:hAnsi="Garamond" w:cs="Arial"/>
        </w:rPr>
        <w:t>Odpiranje konkurence za posamezno naročilo poteka na naslednji način:</w:t>
      </w:r>
    </w:p>
    <w:p w14:paraId="63B5EFBA" w14:textId="77777777" w:rsidR="000B2B32" w:rsidRPr="000B2B32" w:rsidRDefault="000B2B32" w:rsidP="000B2B32">
      <w:pPr>
        <w:spacing w:after="0"/>
        <w:ind w:left="567" w:hanging="567"/>
        <w:rPr>
          <w:rFonts w:ascii="Garamond" w:hAnsi="Garamond" w:cs="Arial"/>
        </w:rPr>
      </w:pPr>
      <w:r w:rsidRPr="000B2B32">
        <w:rPr>
          <w:rFonts w:ascii="Garamond" w:hAnsi="Garamond" w:cs="Arial"/>
        </w:rPr>
        <w:t>1.</w:t>
      </w:r>
      <w:r w:rsidRPr="000B2B32">
        <w:rPr>
          <w:rFonts w:ascii="Garamond" w:hAnsi="Garamond" w:cs="Arial"/>
        </w:rPr>
        <w:tab/>
        <w:t>naročnik dobaviteljem istočasno pošlje povabilo k oddaji ponudbe, ki vsebuje vrsto, količino in tehnično specifikacijo naprav, ter ostale zahteve glede blaga, ki se naroča;</w:t>
      </w:r>
    </w:p>
    <w:p w14:paraId="55BA9819" w14:textId="77777777" w:rsidR="000B2B32" w:rsidRPr="000B2B32" w:rsidRDefault="000B2B32" w:rsidP="000B2B32">
      <w:pPr>
        <w:spacing w:after="0"/>
        <w:ind w:left="567" w:hanging="567"/>
        <w:rPr>
          <w:rFonts w:ascii="Garamond" w:hAnsi="Garamond" w:cs="Arial"/>
        </w:rPr>
      </w:pPr>
      <w:r w:rsidRPr="000B2B32">
        <w:rPr>
          <w:rFonts w:ascii="Garamond" w:hAnsi="Garamond" w:cs="Arial"/>
        </w:rPr>
        <w:t>2.</w:t>
      </w:r>
      <w:r w:rsidRPr="000B2B32">
        <w:rPr>
          <w:rFonts w:ascii="Garamond" w:hAnsi="Garamond" w:cs="Arial"/>
        </w:rPr>
        <w:tab/>
        <w:t>edino merilo za oddajo posameznega naročila je najnižja cena;</w:t>
      </w:r>
    </w:p>
    <w:p w14:paraId="7269D5A4" w14:textId="77777777" w:rsidR="000B2B32" w:rsidRPr="000B2B32" w:rsidRDefault="000B2B32" w:rsidP="000B2B32">
      <w:pPr>
        <w:spacing w:after="0"/>
        <w:ind w:left="567" w:hanging="567"/>
        <w:rPr>
          <w:rFonts w:ascii="Garamond" w:hAnsi="Garamond" w:cs="Arial"/>
        </w:rPr>
      </w:pPr>
      <w:r w:rsidRPr="000B2B32">
        <w:rPr>
          <w:rFonts w:ascii="Garamond" w:hAnsi="Garamond" w:cs="Arial"/>
        </w:rPr>
        <w:t>3.</w:t>
      </w:r>
      <w:r w:rsidRPr="000B2B32">
        <w:rPr>
          <w:rFonts w:ascii="Garamond" w:hAnsi="Garamond" w:cs="Arial"/>
        </w:rPr>
        <w:tab/>
        <w:t>dobavitelj mora naročniku poslati ponudbo v roku, ki ga določi naročnik in ne sme biti krajši od enega delovnega dne;</w:t>
      </w:r>
    </w:p>
    <w:p w14:paraId="6135D742" w14:textId="77777777" w:rsidR="000B2B32" w:rsidRPr="000B2B32" w:rsidRDefault="000B2B32" w:rsidP="000B2B32">
      <w:pPr>
        <w:spacing w:after="0"/>
        <w:ind w:left="567" w:hanging="567"/>
        <w:rPr>
          <w:rFonts w:ascii="Garamond" w:hAnsi="Garamond" w:cs="Arial"/>
        </w:rPr>
      </w:pPr>
      <w:r w:rsidRPr="000B2B32">
        <w:rPr>
          <w:rFonts w:ascii="Garamond" w:hAnsi="Garamond" w:cs="Arial"/>
        </w:rPr>
        <w:t>4.</w:t>
      </w:r>
      <w:r w:rsidRPr="000B2B32">
        <w:rPr>
          <w:rFonts w:ascii="Garamond" w:hAnsi="Garamond" w:cs="Arial"/>
        </w:rPr>
        <w:tab/>
        <w:t>ponudba mora biti veljavna vsaj 30 dni;</w:t>
      </w:r>
    </w:p>
    <w:p w14:paraId="698FE15B" w14:textId="77777777" w:rsidR="000B2B32" w:rsidRPr="000B2B32" w:rsidRDefault="000B2B32" w:rsidP="000B2B32">
      <w:pPr>
        <w:spacing w:after="240"/>
        <w:ind w:left="567" w:hanging="567"/>
        <w:rPr>
          <w:rFonts w:ascii="Garamond" w:hAnsi="Garamond" w:cs="Arial"/>
        </w:rPr>
      </w:pPr>
      <w:r w:rsidRPr="000B2B32">
        <w:rPr>
          <w:rFonts w:ascii="Garamond" w:hAnsi="Garamond" w:cs="Arial"/>
        </w:rPr>
        <w:t>5.</w:t>
      </w:r>
      <w:r w:rsidRPr="000B2B32">
        <w:rPr>
          <w:rFonts w:ascii="Garamond" w:hAnsi="Garamond" w:cs="Arial"/>
        </w:rPr>
        <w:tab/>
        <w:t>po poteku roka iz 3. točke naročnik vse dobavitelje, ki bodo pravočasno oddali ponudbo, obvesti o svoji odločitvi o oddaji posameznega naročila.</w:t>
      </w:r>
    </w:p>
    <w:p w14:paraId="4FC54CDB" w14:textId="77777777" w:rsidR="000B2B32" w:rsidRPr="000B2B32" w:rsidRDefault="000B2B32" w:rsidP="000B2B32">
      <w:pPr>
        <w:spacing w:after="240"/>
        <w:rPr>
          <w:rFonts w:ascii="Garamond" w:hAnsi="Garamond" w:cs="Arial"/>
        </w:rPr>
      </w:pPr>
      <w:r w:rsidRPr="000B2B32">
        <w:rPr>
          <w:rFonts w:ascii="Garamond" w:hAnsi="Garamond" w:cs="Arial"/>
        </w:rPr>
        <w:lastRenderedPageBreak/>
        <w:t>Naročnik pri oddaji povabila dokazuje samo, da je sporočilo zapustilo njegov informacijski sistem. Naročnik ne odgovarja za to, ali je dobavitelj dejansko prejel povabilo in se seznanil z njegovo vsebino.</w:t>
      </w:r>
    </w:p>
    <w:p w14:paraId="5F223D81" w14:textId="77777777" w:rsidR="000B2B32" w:rsidRPr="000B2B32" w:rsidRDefault="000B2B32" w:rsidP="000B2B32">
      <w:pPr>
        <w:spacing w:after="240"/>
        <w:rPr>
          <w:rFonts w:ascii="Garamond" w:hAnsi="Garamond" w:cs="Arial"/>
        </w:rPr>
      </w:pPr>
      <w:r w:rsidRPr="000B2B32">
        <w:rPr>
          <w:rFonts w:ascii="Garamond" w:hAnsi="Garamond" w:cs="Arial"/>
        </w:rPr>
        <w:t>Če naročnik ne pridobi nobene ponudbe na posamezno povpraševanje, za tako konkretno naročilo ni več zavezan po tem sporazumu (naročilo lahko dobavi na trgu, vendar pod enakimi pogoji kot jih je predstavil v povpraševanju po tem sporazumu). Če naročnik spremeni pogoje neuspelega povpraševanja, to šteje za novo povpraševanje.</w:t>
      </w:r>
    </w:p>
    <w:p w14:paraId="3F9E76CC" w14:textId="77777777" w:rsidR="000B2B32" w:rsidRPr="000B2B32" w:rsidRDefault="000B2B32" w:rsidP="000B2B32">
      <w:pPr>
        <w:spacing w:after="240"/>
        <w:rPr>
          <w:rFonts w:ascii="Garamond" w:hAnsi="Garamond" w:cs="Arial"/>
        </w:rPr>
      </w:pPr>
      <w:r w:rsidRPr="000B2B32">
        <w:rPr>
          <w:rFonts w:ascii="Garamond" w:hAnsi="Garamond" w:cs="Arial"/>
        </w:rPr>
        <w:t>Naročnik se v primeru, da ne dobi nobene ponudbe, namesto za nakup na prostem trgu lahko odloči tudi za ponovitev postopka.</w:t>
      </w:r>
    </w:p>
    <w:p w14:paraId="3D405065" w14:textId="77777777" w:rsidR="000B2B32" w:rsidRPr="000B2B32" w:rsidRDefault="000B2B32" w:rsidP="000B2B32">
      <w:pPr>
        <w:spacing w:after="240"/>
        <w:rPr>
          <w:rFonts w:ascii="Garamond" w:hAnsi="Garamond" w:cs="Arial"/>
        </w:rPr>
      </w:pPr>
      <w:r w:rsidRPr="000B2B32">
        <w:rPr>
          <w:rFonts w:ascii="Garamond" w:hAnsi="Garamond" w:cs="Arial"/>
        </w:rPr>
        <w:t>Enak postopek lahko naročnik uporabi tudi, če pridobi sicer ponudbe, a so vse tehnično neustrezne ali presegajo višino sredstev, ki jih je naročnik namenil za posamezno dobavo.</w:t>
      </w:r>
    </w:p>
    <w:p w14:paraId="27E09DEE" w14:textId="6758F5D3" w:rsidR="001B6B82" w:rsidRPr="007A055F" w:rsidRDefault="000B2B32" w:rsidP="000B2B32">
      <w:pPr>
        <w:spacing w:after="240"/>
        <w:rPr>
          <w:rFonts w:ascii="Garamond" w:hAnsi="Garamond" w:cs="Arial"/>
        </w:rPr>
      </w:pPr>
      <w:r w:rsidRPr="000B2B32">
        <w:rPr>
          <w:rFonts w:ascii="Garamond" w:hAnsi="Garamond" w:cs="Arial"/>
        </w:rPr>
        <w:t>Pogodbeni stranki sta soglasni, da bosta upoštevali klavzulo DDP (</w:t>
      </w:r>
      <w:proofErr w:type="spellStart"/>
      <w:r w:rsidRPr="000B2B32">
        <w:rPr>
          <w:rFonts w:ascii="Garamond" w:hAnsi="Garamond" w:cs="Arial"/>
        </w:rPr>
        <w:t>delivered</w:t>
      </w:r>
      <w:proofErr w:type="spellEnd"/>
      <w:r w:rsidRPr="000B2B32">
        <w:rPr>
          <w:rFonts w:ascii="Garamond" w:hAnsi="Garamond" w:cs="Arial"/>
        </w:rPr>
        <w:t xml:space="preserve"> </w:t>
      </w:r>
      <w:proofErr w:type="spellStart"/>
      <w:r w:rsidRPr="000B2B32">
        <w:rPr>
          <w:rFonts w:ascii="Garamond" w:hAnsi="Garamond" w:cs="Arial"/>
        </w:rPr>
        <w:t>duty</w:t>
      </w:r>
      <w:proofErr w:type="spellEnd"/>
      <w:r w:rsidRPr="000B2B32">
        <w:rPr>
          <w:rFonts w:ascii="Garamond" w:hAnsi="Garamond" w:cs="Arial"/>
        </w:rPr>
        <w:t xml:space="preserve"> </w:t>
      </w:r>
      <w:proofErr w:type="spellStart"/>
      <w:r w:rsidRPr="000B2B32">
        <w:rPr>
          <w:rFonts w:ascii="Garamond" w:hAnsi="Garamond" w:cs="Arial"/>
        </w:rPr>
        <w:t>paid</w:t>
      </w:r>
      <w:proofErr w:type="spellEnd"/>
      <w:r w:rsidRPr="000B2B32">
        <w:rPr>
          <w:rFonts w:ascii="Garamond" w:hAnsi="Garamond" w:cs="Arial"/>
        </w:rPr>
        <w:t xml:space="preserve">) v okviru </w:t>
      </w:r>
      <w:proofErr w:type="spellStart"/>
      <w:r w:rsidRPr="000B2B32">
        <w:rPr>
          <w:rFonts w:ascii="Garamond" w:hAnsi="Garamond" w:cs="Arial"/>
        </w:rPr>
        <w:t>Incoterms</w:t>
      </w:r>
      <w:proofErr w:type="spellEnd"/>
      <w:r w:rsidRPr="000B2B32">
        <w:rPr>
          <w:rFonts w:ascii="Garamond" w:hAnsi="Garamond" w:cs="Arial"/>
        </w:rPr>
        <w:t xml:space="preserve"> 2000, kar pomeni, da je dolžnost dobavitelja, da nosi vse stroške nakladanja, zavarovanja med prevozom, razkladanja, eventualnih carin in taks</w:t>
      </w:r>
      <w:r w:rsidR="001B6B82" w:rsidRPr="007A055F">
        <w:rPr>
          <w:rFonts w:ascii="Garamond" w:hAnsi="Garamond" w:cs="Arial"/>
        </w:rPr>
        <w:t>.</w:t>
      </w:r>
    </w:p>
    <w:p w14:paraId="6F178B93" w14:textId="68B7A366" w:rsidR="001B6B82" w:rsidRPr="007A055F" w:rsidRDefault="000B2B32" w:rsidP="007A055F">
      <w:pPr>
        <w:autoSpaceDE w:val="0"/>
        <w:autoSpaceDN w:val="0"/>
        <w:adjustRightInd w:val="0"/>
        <w:rPr>
          <w:rFonts w:ascii="Garamond" w:hAnsi="Garamond" w:cs="Arial"/>
          <w:b/>
        </w:rPr>
      </w:pPr>
      <w:r w:rsidRPr="000B2B32">
        <w:rPr>
          <w:rFonts w:ascii="Garamond" w:hAnsi="Garamond" w:cs="Arial"/>
          <w:b/>
        </w:rPr>
        <w:t>ZAGOTAVLJANJE KVALITETE BLAGA IN GARANCIJA BLA</w:t>
      </w:r>
      <w:r>
        <w:rPr>
          <w:rFonts w:ascii="Garamond" w:hAnsi="Garamond" w:cs="Arial"/>
          <w:b/>
        </w:rPr>
        <w:t>GA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37E67FF3"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 xml:space="preserve">Izvajalec jamči za kvaliteto blaga, ki mora ustrezati zahtevam iz razpisne dokumentacije, veljavnim standardom in normativom za tovrstne izdelke. Ponujeni artikli morajo biti uvrščeni v najvišji energijski razred, ki je dostopen na trgu. Artikli, za katere je izvajalec zahteval artikel, se morajo ujemati z v ponudbi navedeno znamko artikla. To pomeni, da zagotavlja dobavo originalnih artiklov. </w:t>
      </w:r>
    </w:p>
    <w:p w14:paraId="20C764F2"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Kvaliteta in količina dobavljenega blaga se kontrolira neposredno ob dobavi, ko delavec naročnika kvalitativno in kvantitativno prevzame blago in podpiše dobavnico oziroma prevzemnico.</w:t>
      </w:r>
    </w:p>
    <w:p w14:paraId="1C785F53"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V primeru, da zaradi vrste in količine blaga kvalitete in količine blaga ni mogoče preveriti ob prevzemu, ima naročnik pravico blago kvantitativno in kvalitativno pregledati v roku osmih (8) dni od dneva prevzema.</w:t>
      </w:r>
    </w:p>
    <w:p w14:paraId="50EDAA99"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Za celotno količino blaga, ki je predmet tega okvirnega sporazuma in je tehnične narave, daje izvajalec garancijo za brezhibno tehnično delovanje v roku, ki je določen v razpisni dokumentaciji, ki je sestavni del tega sporazuma oziroma v posameznem povpraševanju.  Garancijski rok teče od dneva podpisa dobavnice. Če je bilo blago v garancijskem roku zamenjano ali bistveno popravljeno, začne teči garancijski rok znova in je izvajalec dolžan izdati nov garancijski list. Garancijski roki za posamezno blago ali komponente blaga so lahko tudi drugačni, če je tako opredeljeno¬ v posameznem povpraševanju. Za programsko opremo veljajo garancijski in licenčni pogoji, ki jih proizvajalec te opreme nudi za posamezne programske proizvode.</w:t>
      </w:r>
    </w:p>
    <w:p w14:paraId="48B6994E"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 xml:space="preserve">Dobavitelj se zavezuje, da bo kupcu izročil garancijski list z zahtevano veljavnostjo. Če proizvajalec zagotavlja krajšo garancijo, je dolžan dobavitelj poleg proizvajalčeve izročiti tudi svojo garancijo, in sicer za razliko v trajanju veljavnosti. </w:t>
      </w:r>
    </w:p>
    <w:p w14:paraId="20242A7E"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Naročnik ni dolžan prevzeti naprave, dokler mu dobavitelj ne izroči pravilnega garancijskega lista. Obveznosti iz tega poglavja ima dobavitelj tudi v primeru, če naročnik napravo prevzame brez izročitve garancijskega lista.</w:t>
      </w:r>
    </w:p>
    <w:p w14:paraId="267EDF7E" w14:textId="5D84F3C2"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Izvajalec se zaveže, da bo za popravila dobavljene opreme v času garancijskega roka nemoteno zagotavljal servis na lastne stroške, vključno s prevoznimi stroški na posamezno lokacijo. Izvajalec je v primeru odvoza opreme na drugo lokacijo dolžan odstraniti medije s podatki (trdi diski,</w:t>
      </w:r>
      <w:ins w:id="18" w:author="Kaplan Novak, Ana" w:date="2020-08-12T10:36:00Z">
        <w:r w:rsidR="001C5CB5">
          <w:rPr>
            <w:rFonts w:ascii="Garamond" w:eastAsia="Arial Unicode MS" w:hAnsi="Garamond" w:cs="Arial"/>
            <w:spacing w:val="2"/>
          </w:rPr>
          <w:t xml:space="preserve"> </w:t>
        </w:r>
      </w:ins>
      <w:r w:rsidRPr="000B2B32">
        <w:rPr>
          <w:rFonts w:ascii="Garamond" w:eastAsia="Arial Unicode MS" w:hAnsi="Garamond" w:cs="Arial"/>
          <w:spacing w:val="2"/>
        </w:rPr>
        <w:t>…) in jih izročiti naročniku oz. jih lahko odnese na drugo lokacijo le ob predhodnem soglasju naročnika.</w:t>
      </w:r>
    </w:p>
    <w:p w14:paraId="6C50B5B2"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Odzivni čas za odpravo napake je 8 ur od trenutka, ko je bil izvajalec o okvari obveščen.</w:t>
      </w:r>
    </w:p>
    <w:p w14:paraId="6F574E18"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Čas za odpravo napak je 2 delovna dneva. V kolikor oprema ni popravljena v roku 2 delovnih dni od prevzema, mora dobavitelj zagotoviti enakovredno nadomestno opremo, ki ga naročnik v času popravila nemoteno in brezplačno uporablja.</w:t>
      </w:r>
    </w:p>
    <w:p w14:paraId="035BE63C"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lastRenderedPageBreak/>
        <w:t xml:space="preserve">Za čas prijave napake se šteje čas, ko je naročnik odposlal elektronsko sporočilo na elektronski naslov izvajalca, pod pogojem, da je naročnik ali končni uporabnik navedel najmanj nujno potrebne podatke za identifikacijo opreme. </w:t>
      </w:r>
    </w:p>
    <w:p w14:paraId="779C347B"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 xml:space="preserve">Če napaka ni odpravljena v pogodbenem roku (30 dneh) ali če se bo enaka napaka na posameznem kosu blaga ponovila najmanj dvakrat, mora izvajalec uporabniku po preteku tega roka zagotoviti novo enakovredno opremo (z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3E9644BA"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Dobavitelj se zavezuje, da bo zagotavljal razpoložljivost in združljivost nadomestnih delov še najmanj dve leti po izteku garancijske dobe. V primeru neizpolnitve te obveznosti je dobavitelj dolžan naročniku povrniti vse dodatne stroške in škodo, ki bi jih naročnik zaradi tega utrpel.</w:t>
      </w:r>
    </w:p>
    <w:p w14:paraId="25D758BB" w14:textId="77777777" w:rsidR="000B2B32" w:rsidRPr="000B2B32"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Dobavitelj je dolžan pri vzdrževanju naprav v garancijski dobi vgrajevati oziroma uporabljati le originalne nadomestne dele.</w:t>
      </w:r>
    </w:p>
    <w:p w14:paraId="77C3D3EB" w14:textId="693C2330" w:rsidR="001B6B82" w:rsidRPr="007A055F" w:rsidRDefault="000B2B32" w:rsidP="000B2B32">
      <w:pPr>
        <w:ind w:right="-132"/>
        <w:rPr>
          <w:rFonts w:ascii="Garamond" w:eastAsia="Arial Unicode MS" w:hAnsi="Garamond" w:cs="Arial"/>
          <w:spacing w:val="2"/>
        </w:rPr>
      </w:pPr>
      <w:r w:rsidRPr="000B2B32">
        <w:rPr>
          <w:rFonts w:ascii="Garamond" w:eastAsia="Arial Unicode MS" w:hAnsi="Garamond" w:cs="Arial"/>
          <w:spacing w:val="2"/>
        </w:rPr>
        <w:t>V primeru neizpolnitve obveznosti iz prejšnjega odstavka je dobavitelj dolžan povrniti škodo, ki bi jo naročnik zaradi tega utrpel</w:t>
      </w:r>
      <w:r>
        <w:rPr>
          <w:rFonts w:ascii="Garamond" w:eastAsia="Arial Unicode MS" w:hAnsi="Garamond" w:cs="Arial"/>
          <w:spacing w:val="2"/>
        </w:rPr>
        <w:t>.</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7972A33" w14:textId="77777777" w:rsidR="000B2B32" w:rsidRPr="000B2B32" w:rsidRDefault="000B2B32" w:rsidP="000B2B32">
      <w:pPr>
        <w:pStyle w:val="Alinea"/>
        <w:numPr>
          <w:ilvl w:val="0"/>
          <w:numId w:val="0"/>
        </w:numPr>
        <w:rPr>
          <w:rFonts w:ascii="Garamond" w:eastAsia="Arial Unicode MS" w:hAnsi="Garamond" w:cs="Arial"/>
          <w:szCs w:val="22"/>
          <w:lang w:eastAsia="en-US"/>
        </w:rPr>
      </w:pPr>
      <w:r w:rsidRPr="000B2B32">
        <w:rPr>
          <w:rFonts w:ascii="Garamond" w:eastAsia="Arial Unicode MS" w:hAnsi="Garamond" w:cs="Arial"/>
          <w:szCs w:val="22"/>
          <w:lang w:eastAsia="en-US"/>
        </w:rPr>
        <w:t xml:space="preserve">Naročnik se zaveže: </w:t>
      </w:r>
    </w:p>
    <w:p w14:paraId="4D3A9A01" w14:textId="77777777" w:rsidR="000B2B32" w:rsidRPr="000B2B32" w:rsidRDefault="000B2B32" w:rsidP="000B2B32">
      <w:pPr>
        <w:pStyle w:val="Alinea"/>
        <w:rPr>
          <w:rFonts w:ascii="Garamond" w:eastAsia="Arial Unicode MS" w:hAnsi="Garamond" w:cs="Arial"/>
          <w:szCs w:val="22"/>
          <w:lang w:eastAsia="en-US"/>
        </w:rPr>
      </w:pPr>
      <w:r w:rsidRPr="000B2B32">
        <w:rPr>
          <w:rFonts w:ascii="Garamond" w:eastAsia="Arial Unicode MS" w:hAnsi="Garamond" w:cs="Arial"/>
          <w:szCs w:val="22"/>
          <w:lang w:eastAsia="en-US"/>
        </w:rPr>
        <w:t xml:space="preserve">izpolnjevati vse predvidene obveznosti v rokih in na predviden način; </w:t>
      </w:r>
    </w:p>
    <w:p w14:paraId="5C32EA09" w14:textId="77777777" w:rsidR="000B2B32" w:rsidRPr="000B2B32" w:rsidRDefault="000B2B32" w:rsidP="000B2B32">
      <w:pPr>
        <w:pStyle w:val="Alinea"/>
        <w:rPr>
          <w:rFonts w:ascii="Garamond" w:eastAsia="Arial Unicode MS" w:hAnsi="Garamond" w:cs="Arial"/>
          <w:szCs w:val="22"/>
          <w:lang w:eastAsia="en-US"/>
        </w:rPr>
      </w:pPr>
      <w:r w:rsidRPr="000B2B32">
        <w:rPr>
          <w:rFonts w:ascii="Garamond" w:eastAsia="Arial Unicode MS" w:hAnsi="Garamond" w:cs="Arial"/>
          <w:szCs w:val="22"/>
          <w:lang w:eastAsia="en-US"/>
        </w:rPr>
        <w:t>sodelovati z dobaviteljem s ciljem, da se dobave izvršijo pravočasno in v obojestransko zadovoljstvo;</w:t>
      </w:r>
    </w:p>
    <w:p w14:paraId="284934A9" w14:textId="77777777" w:rsidR="000B2B32" w:rsidRPr="000B2B32" w:rsidRDefault="000B2B32" w:rsidP="000B2B32">
      <w:pPr>
        <w:pStyle w:val="Alinea"/>
        <w:rPr>
          <w:rFonts w:ascii="Garamond" w:eastAsia="Arial Unicode MS" w:hAnsi="Garamond" w:cs="Arial"/>
          <w:szCs w:val="22"/>
          <w:lang w:eastAsia="en-US"/>
        </w:rPr>
      </w:pPr>
      <w:r w:rsidRPr="000B2B32">
        <w:rPr>
          <w:rFonts w:ascii="Garamond" w:eastAsia="Arial Unicode MS" w:hAnsi="Garamond" w:cs="Arial"/>
          <w:szCs w:val="22"/>
          <w:lang w:eastAsia="en-US"/>
        </w:rPr>
        <w:t>tekoče obveščati dobavitelja o vseh spremembah in novo nastalih situacijah, ki bi lahko imele vpliv na izvršitev dobav;</w:t>
      </w:r>
    </w:p>
    <w:p w14:paraId="1B76059F" w14:textId="77777777" w:rsidR="000B2B32" w:rsidRPr="000B2B32" w:rsidRDefault="000B2B32" w:rsidP="000B2B32">
      <w:pPr>
        <w:pStyle w:val="Alinea"/>
        <w:rPr>
          <w:rFonts w:ascii="Garamond" w:eastAsia="Arial Unicode MS" w:hAnsi="Garamond" w:cs="Arial"/>
          <w:szCs w:val="22"/>
          <w:lang w:eastAsia="en-US"/>
        </w:rPr>
      </w:pPr>
      <w:r w:rsidRPr="000B2B32">
        <w:rPr>
          <w:rFonts w:ascii="Garamond" w:eastAsia="Arial Unicode MS" w:hAnsi="Garamond" w:cs="Arial"/>
          <w:szCs w:val="22"/>
          <w:lang w:eastAsia="en-US"/>
        </w:rPr>
        <w:t>urediti plačilne obveze, izhajajoč iz okvirnega sporazuma;</w:t>
      </w:r>
    </w:p>
    <w:p w14:paraId="1F8B6D5C" w14:textId="26E2AFEC" w:rsidR="00D81779" w:rsidRPr="000B2B32" w:rsidRDefault="000B2B32" w:rsidP="000B2B32">
      <w:pPr>
        <w:pStyle w:val="Alinea"/>
        <w:rPr>
          <w:rFonts w:ascii="Garamond" w:eastAsia="Arial Unicode MS" w:hAnsi="Garamond" w:cs="Arial"/>
          <w:szCs w:val="22"/>
          <w:lang w:eastAsia="en-US"/>
        </w:rPr>
      </w:pPr>
      <w:r w:rsidRPr="000B2B32">
        <w:rPr>
          <w:rFonts w:ascii="Garamond" w:eastAsia="Arial Unicode MS" w:hAnsi="Garamond" w:cs="Arial"/>
          <w:szCs w:val="22"/>
          <w:lang w:eastAsia="en-US"/>
        </w:rPr>
        <w:t>imenovati odgovornega predstavnika naročnika.</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FD4207E"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 xml:space="preserve">Dobavitelj se obvezuje, da bo: </w:t>
      </w:r>
    </w:p>
    <w:p w14:paraId="17EF56D2"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 xml:space="preserve">svoje naloge opravil strokovno in s skrbnostjo dobrega strokovnjaka; </w:t>
      </w:r>
    </w:p>
    <w:p w14:paraId="53E26FFC"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 xml:space="preserve">opravljal dobave po tem okvirnem sporazumu po pravilih stroke, v skladu z navodili naročnika in v pogodbenih rokih; </w:t>
      </w:r>
    </w:p>
    <w:p w14:paraId="30EEEB24"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med izvajanjem pogodbenih del samostojno poskrbel za vse potrebne ukrepe varstva pri delu, varstva okolja in varstva pred požarom ter za izvajanje teh ukrepov, za posledice njihove morebitne opustitve pa prevzema polno odgovornost;</w:t>
      </w:r>
    </w:p>
    <w:p w14:paraId="58BFA0B0"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za vsako spremembo pri izvajanju okvirnega sporazuma zahteval pisno soglasje naročnika;</w:t>
      </w:r>
    </w:p>
    <w:p w14:paraId="4A846D42"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naročnika pravočasno opozoril na morebitne ovire pri realizaciji dobav;</w:t>
      </w:r>
    </w:p>
    <w:p w14:paraId="55605757"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ščitil interes naročnika ter varoval po predpisih vsako informacijo, ki jo izve med opravljanjem dobav;</w:t>
      </w:r>
    </w:p>
    <w:p w14:paraId="6C0380B1"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da bo v roku, ki ga bo v povpraševanju določil naročnik oddal ponudbo za povpraševane izdelke naročnika;</w:t>
      </w:r>
    </w:p>
    <w:p w14:paraId="5D6CE934" w14:textId="77777777" w:rsidR="000B2B32" w:rsidRPr="000B2B32" w:rsidRDefault="000B2B32" w:rsidP="000B2B32">
      <w:pPr>
        <w:spacing w:after="0"/>
        <w:ind w:left="426" w:hanging="426"/>
        <w:rPr>
          <w:rFonts w:ascii="Garamond" w:eastAsia="Arial Unicode MS" w:hAnsi="Garamond" w:cs="Arial"/>
        </w:rPr>
      </w:pPr>
      <w:r w:rsidRPr="000B2B32">
        <w:rPr>
          <w:rFonts w:ascii="Garamond" w:eastAsia="Arial Unicode MS" w:hAnsi="Garamond" w:cs="Arial"/>
        </w:rPr>
        <w:t>-</w:t>
      </w:r>
      <w:r w:rsidRPr="000B2B32">
        <w:rPr>
          <w:rFonts w:ascii="Garamond" w:eastAsia="Arial Unicode MS" w:hAnsi="Garamond" w:cs="Arial"/>
        </w:rPr>
        <w:tab/>
        <w:t>aktivno odgovarjal na posamezna povpraševanja.</w:t>
      </w:r>
    </w:p>
    <w:p w14:paraId="1FEF29E9"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 xml:space="preserve">Dobavitelj izjavlja, da je ustrezno strokovno usposobljen in razpolaga z ustreznimi kadri za predmet javnega naročila. Vsa dela, ki so mu naložena s tem okvirnim sporazumom, je dolžan dobavitelj opraviti kot dober gospodar in na način, da ne poškoduje lastnine naročnika ali lastnine tretjih oseb. </w:t>
      </w:r>
    </w:p>
    <w:p w14:paraId="3527A4D7"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 xml:space="preserve">Med opravljanjem del mora dobavitelj skrbeti za varnost pri delu in uporabljati vsa predpisana varnostna sredstva ter sebe in svoje delavce zavarovati za primer nesreče pri delu in poklicne bolezni. </w:t>
      </w:r>
    </w:p>
    <w:p w14:paraId="4CEB93BD"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highlight w:val="yellow"/>
        </w:rPr>
        <w:t>Če dobavitelj po lastni krivdi zamudi z dobavo naročenega blaga, je dolžan naročniku plačati pogodbeno kazen v višini pet promilov (5 ‰) skupne vrednosti posameznega naročila z DDV za vsak zamujeni dan oziroma za vsako zamujeno uro v primeru elementarnih nesreč, vendar ne več kot tri odstotke (3 %).</w:t>
      </w:r>
    </w:p>
    <w:p w14:paraId="048F8604"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lastRenderedPageBreak/>
        <w:t>Če pogodbena kazen preseže mejo iz prejšnjega odstavka, lahko naročnik unovči finančno zavarovanje za dobro izvedbo pogodbenih obveznosti in/ali odstopi od sporazuma.</w:t>
      </w:r>
    </w:p>
    <w:p w14:paraId="1114FE74"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V primeru, da ima naročnik zaradi zamude dobavitelja kakršnekoli stroške ali škodo, ki presegajo pogodbeno kazen, je dobavitelj poleg pogodbene kazni dolžan plačati tudi razliko med plačano pogodbeno kaznijo ter nastalimi stroški ali škodo.</w:t>
      </w:r>
    </w:p>
    <w:p w14:paraId="6D72680D"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Če dobavitelj zamuja z dobavo toliko, da bi lahko naročniku nastala škoda, ali da bi izvedba izgubila pomen, lahko naročnik nadomestno blago naroči pri drugem dobavitelju na stroške zamudnika (pri tem uporabi dano zavarovanje dobre izvedbe pogodbenih obveznosti), lahko pa zahteva povrnitev dejanske škode. Več kot enkratna zamuda ima lahko za posledico razdrtje okvirnega sporazuma.</w:t>
      </w:r>
    </w:p>
    <w:p w14:paraId="590EB89A"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Če zamuda dobavitelja ali napake v izvedbi bistveno zmanjšajo pomen posla, lahko naročnik razdre okvirni sporazum ali prekliče naročilo.</w:t>
      </w:r>
    </w:p>
    <w:p w14:paraId="24CCCBC8"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Zgoraj naštete ukrepe lahko naročnik uveljavlja po opominu, po katerem dobavitelj ne popravi zamude v roku, ki bi ga naročnik lahko prenesel brez neugodnih posledic. Opomin mora biti dobavitelju poslan pisno ali na elektronski način.</w:t>
      </w:r>
    </w:p>
    <w:p w14:paraId="5FB27758" w14:textId="77777777" w:rsidR="000B2B32" w:rsidRPr="000B2B32" w:rsidRDefault="000B2B32" w:rsidP="000B2B32">
      <w:pPr>
        <w:spacing w:before="240" w:after="0"/>
        <w:rPr>
          <w:rFonts w:ascii="Garamond" w:eastAsia="Arial Unicode MS" w:hAnsi="Garamond" w:cs="Arial"/>
        </w:rPr>
      </w:pPr>
      <w:r w:rsidRPr="001C5CB5">
        <w:rPr>
          <w:rFonts w:ascii="Garamond" w:eastAsia="Arial Unicode MS" w:hAnsi="Garamond" w:cs="Arial"/>
        </w:rPr>
        <w:t>V kolikor dobavitelj, ki je bil izbran za določeno časovno obdobje, nima na razpolago blaga, ki ga naročnik naroča, mora o tem nemudoma (v roku 8 ur od takrat, ko je naročnik poslal naročilo)</w:t>
      </w:r>
      <w:r w:rsidRPr="000B2B32">
        <w:rPr>
          <w:rFonts w:ascii="Garamond" w:eastAsia="Arial Unicode MS" w:hAnsi="Garamond" w:cs="Arial"/>
        </w:rPr>
        <w:t xml:space="preserve"> obvestiti naročnika, ta pa lahko blago naroči pri drugih dobaviteljih iz okvirnega sporazuma. V kolikor dobavitelj naročnika ne obvesti, se šteje, da zamuja z dobavo in veljajo določila iz prejšnjih odstavkov tega člena. </w:t>
      </w:r>
    </w:p>
    <w:p w14:paraId="5C9953F1"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V kolikor dobavitelj dobave ne opravi, ne opravi pravočasno ali jo opravi neustrezno ali dobavi neustrezno blago, lahko naročnik, ne glede na pogodbeno kazen ali druge oblike zavarovanja, izvede nakup blaga na trgu na stroške dobavitelja (kritni kup). Dobavitelj mora povrniti razlike v ceni med naročenim blagom in svojo ponudbeno ceno, hkrati pa ima naročnik tudi pravico do zaračunavanja manipulativnih stroškov v višini 2% vrednosti drugje kupljenega blaga.</w:t>
      </w:r>
    </w:p>
    <w:p w14:paraId="013630C0" w14:textId="77777777" w:rsidR="000B2B32" w:rsidRPr="000B2B32" w:rsidRDefault="000B2B32" w:rsidP="000B2B32">
      <w:pPr>
        <w:spacing w:before="240" w:after="0"/>
        <w:rPr>
          <w:rFonts w:ascii="Garamond" w:eastAsia="Arial Unicode MS" w:hAnsi="Garamond" w:cs="Arial"/>
        </w:rPr>
      </w:pPr>
      <w:r w:rsidRPr="000B2B32">
        <w:rPr>
          <w:rFonts w:ascii="Garamond" w:eastAsia="Arial Unicode MS" w:hAnsi="Garamond" w:cs="Arial"/>
        </w:rPr>
        <w:t>Naročnik bo dobavitelju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 pogodbenih obveznosti.</w:t>
      </w:r>
    </w:p>
    <w:p w14:paraId="5938838B" w14:textId="16F8F451" w:rsidR="001B6B82" w:rsidRPr="007A055F" w:rsidRDefault="000B2B32" w:rsidP="000B2B32">
      <w:pPr>
        <w:spacing w:before="240" w:after="0"/>
        <w:rPr>
          <w:rFonts w:ascii="Garamond" w:eastAsia="Arial Unicode MS" w:hAnsi="Garamond" w:cs="Arial"/>
        </w:rPr>
      </w:pPr>
      <w:r w:rsidRPr="000B2B32">
        <w:rPr>
          <w:rFonts w:ascii="Garamond" w:eastAsia="Arial Unicode MS" w:hAnsi="Garamond" w:cs="Arial"/>
        </w:rPr>
        <w:t>Naročnik bo dobavitelju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w:t>
      </w:r>
      <w:r w:rsidR="001B6B82" w:rsidRPr="007A055F">
        <w:rPr>
          <w:rFonts w:ascii="Garamond" w:eastAsia="Arial Unicode MS" w:hAnsi="Garamond" w:cs="Arial"/>
        </w:rPr>
        <w:t>:</w:t>
      </w:r>
    </w:p>
    <w:p w14:paraId="49EEC3F0" w14:textId="77777777" w:rsidR="001B6B82" w:rsidRPr="007A055F" w:rsidRDefault="001B6B82" w:rsidP="007A055F">
      <w:pPr>
        <w:spacing w:after="120"/>
        <w:ind w:right="-132"/>
        <w:rPr>
          <w:rFonts w:ascii="Garamond" w:eastAsia="Arial Unicode MS" w:hAnsi="Garamond" w:cs="Arial"/>
        </w:rPr>
      </w:pPr>
    </w:p>
    <w:p w14:paraId="1930068C" w14:textId="52CD53EF" w:rsidR="009C6706" w:rsidRPr="009C6706" w:rsidRDefault="00857140" w:rsidP="009C6706">
      <w:pPr>
        <w:autoSpaceDE w:val="0"/>
        <w:autoSpaceDN w:val="0"/>
        <w:adjustRightInd w:val="0"/>
        <w:rPr>
          <w:rFonts w:ascii="Garamond" w:eastAsia="Times New Roman" w:hAnsi="Garamond" w:cs="Arial"/>
          <w:b/>
          <w:bCs/>
        </w:rPr>
      </w:pPr>
      <w:r w:rsidRPr="00857140">
        <w:rPr>
          <w:rFonts w:ascii="Garamond" w:eastAsia="Times New Roman" w:hAnsi="Garamond" w:cs="Arial"/>
          <w:b/>
          <w:bCs/>
        </w:rPr>
        <w:t xml:space="preserve">ZAGOTAVLJANJE KVALITETE </w:t>
      </w:r>
      <w:r>
        <w:rPr>
          <w:rFonts w:ascii="Garamond" w:eastAsia="Times New Roman" w:hAnsi="Garamond" w:cs="Arial"/>
          <w:b/>
          <w:bCs/>
        </w:rPr>
        <w:t>DOBAV</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22217F0F" w14:textId="77777777" w:rsidR="00857140" w:rsidRPr="00857140" w:rsidRDefault="00857140" w:rsidP="00857140">
      <w:pPr>
        <w:rPr>
          <w:rFonts w:ascii="Garamond" w:hAnsi="Garamond" w:cs="Arial"/>
        </w:rPr>
      </w:pPr>
      <w:r w:rsidRPr="00857140">
        <w:rPr>
          <w:rFonts w:ascii="Garamond" w:hAnsi="Garamond" w:cs="Arial"/>
        </w:rPr>
        <w:t xml:space="preserve">Dobavitelj jamči za kvalitetno izvedbo dobav, ki morajo ustrezati veljavnim standardom, normativom in predpisom. </w:t>
      </w:r>
    </w:p>
    <w:p w14:paraId="7A1422F6" w14:textId="77777777" w:rsidR="00857140" w:rsidRPr="00857140" w:rsidRDefault="00857140" w:rsidP="00857140">
      <w:pPr>
        <w:rPr>
          <w:rFonts w:ascii="Garamond" w:hAnsi="Garamond" w:cs="Arial"/>
        </w:rPr>
      </w:pPr>
      <w:r w:rsidRPr="00857140">
        <w:rPr>
          <w:rFonts w:ascii="Garamond" w:hAnsi="Garamond" w:cs="Arial"/>
        </w:rPr>
        <w:t xml:space="preserve">Dobavitelj zagotavlja, da bodo dobave opravljene skladno z obveznimi standardi, ki jih določa vsakokrat zakonodaja s podrejenimi predpisi in zahtevam iz razpisne dokumentacije in posamičnega poziva naročnika. </w:t>
      </w:r>
    </w:p>
    <w:p w14:paraId="718E3744" w14:textId="77777777" w:rsidR="00857140" w:rsidRPr="00857140" w:rsidRDefault="00857140" w:rsidP="00857140">
      <w:pPr>
        <w:rPr>
          <w:rFonts w:ascii="Garamond" w:hAnsi="Garamond" w:cs="Arial"/>
        </w:rPr>
      </w:pPr>
      <w:r w:rsidRPr="00857140">
        <w:rPr>
          <w:rFonts w:ascii="Garamond" w:hAnsi="Garamond" w:cs="Arial"/>
        </w:rPr>
        <w:t xml:space="preserve">Vso ponujeno blago mora v celoti ustrezati vsem veljavnim predpisom, normativom in standardom, s področja predmeta naročila v Republiki Sloveniji in EU. </w:t>
      </w:r>
    </w:p>
    <w:p w14:paraId="77EB2E4D" w14:textId="77777777" w:rsidR="00857140" w:rsidRPr="00857140" w:rsidRDefault="00857140" w:rsidP="00857140">
      <w:pPr>
        <w:rPr>
          <w:rFonts w:ascii="Garamond" w:hAnsi="Garamond" w:cs="Arial"/>
        </w:rPr>
      </w:pPr>
      <w:r w:rsidRPr="00857140">
        <w:rPr>
          <w:rFonts w:ascii="Garamond" w:hAnsi="Garamond" w:cs="Arial"/>
        </w:rPr>
        <w:t>V kolikor izvajalec v času veljavnosti pogodbe dobavlja artikel, ki je pogosto predmet reklamacij tj. vsaj tri (3) reklamacije v šestih (6) mesecih, je izvajalec dolžan zamenjati takšen artikel z drugim artiklom, po isti ceni, kot je bila določena za zamenjani artikel.</w:t>
      </w:r>
    </w:p>
    <w:p w14:paraId="145C30E5" w14:textId="77777777" w:rsidR="00857140" w:rsidRPr="00857140" w:rsidRDefault="00857140" w:rsidP="00857140">
      <w:pPr>
        <w:rPr>
          <w:rFonts w:ascii="Garamond" w:hAnsi="Garamond" w:cs="Arial"/>
        </w:rPr>
      </w:pPr>
      <w:r w:rsidRPr="00857140">
        <w:rPr>
          <w:rFonts w:ascii="Garamond" w:hAnsi="Garamond" w:cs="Arial"/>
        </w:rPr>
        <w:lastRenderedPageBreak/>
        <w:t>Naročnik ima v postopku izbora najugodnejšega ponudnika in kadarkoli med izvajanjem sporazuma pravico preverjati skladnost ponujenih artiklov z zahtevami naročnika.</w:t>
      </w:r>
    </w:p>
    <w:p w14:paraId="2FCC6A7A" w14:textId="77777777" w:rsidR="00857140" w:rsidRPr="00857140" w:rsidRDefault="00857140" w:rsidP="00857140">
      <w:pPr>
        <w:rPr>
          <w:rFonts w:ascii="Garamond" w:hAnsi="Garamond" w:cs="Arial"/>
        </w:rPr>
      </w:pPr>
      <w:r w:rsidRPr="00857140">
        <w:rPr>
          <w:rFonts w:ascii="Garamond" w:hAnsi="Garamond" w:cs="Arial"/>
        </w:rPr>
        <w:t xml:space="preserve">V ta namen naročnik lahko od ponudnika tako v času izbora najugodnejšega ponudnika kot ves čas trajanja okvirnega sporazuma zahteva dodatna/druga dokazila (deklaracije, izvide analiz, potrdila, tehnološki list, certifikate, izjave…) oziroma ob neustreznem dokazovanju na stroške ponudnika/dobavitelja, ponujeno kvaliteto preveri sam – npr. naroči analizo neodvisne strokovne organizacije, ki bo izvedel analizo ustreznosti dobavljenega blaga. </w:t>
      </w:r>
    </w:p>
    <w:p w14:paraId="501DA761" w14:textId="77777777" w:rsidR="00857140" w:rsidRPr="00857140" w:rsidRDefault="00857140" w:rsidP="00857140">
      <w:pPr>
        <w:rPr>
          <w:rFonts w:ascii="Garamond" w:hAnsi="Garamond" w:cs="Arial"/>
        </w:rPr>
      </w:pPr>
      <w:r w:rsidRPr="00857140">
        <w:rPr>
          <w:rFonts w:ascii="Garamond" w:hAnsi="Garamond" w:cs="Arial"/>
        </w:rPr>
        <w:t xml:space="preserve">Ob prevzemu blaga bo navzoča tako oseba s strani ponudnika kot tudi pooblaščena oseba naročnika, ki bo opravila takojšnjo količinsko kontrolo in kontrolo kakovosti. Ob morebitni naknadno ugotovljeni napaki na blagu se bo sestavil zapisnik, s katerim se bo uveljavljala reklamacija. </w:t>
      </w:r>
    </w:p>
    <w:p w14:paraId="4684434B" w14:textId="1CAB2502" w:rsidR="001B6B82" w:rsidRPr="007A055F" w:rsidRDefault="00857140" w:rsidP="00857140">
      <w:pPr>
        <w:rPr>
          <w:rFonts w:ascii="Garamond" w:hAnsi="Garamond" w:cs="Arial"/>
          <w:b/>
          <w:i/>
        </w:rPr>
      </w:pPr>
      <w:r w:rsidRPr="00857140">
        <w:rPr>
          <w:rFonts w:ascii="Garamond" w:hAnsi="Garamond" w:cs="Arial"/>
        </w:rPr>
        <w:t>V primeru, da izvajalec naročniku ne more zagotoviti naročene vrste in kvalitete blaga v roku, kot je določen s tem sporazumom, je dolžan ponuditi nadomestno blago, čigar cena ne sme presegati cene za naročeno blago. Naročnik lahko zavrne ponujeno nadomestno blago in opravi dobavo pri drugem izvajalcu, od izvajalca pa zahteva razliko v ceni (kritni kup). Naročnik ne more zavrniti nadomestnega blaga iste vrste in višje kvalitete, ki ga izvajalec ponudi po isti ceni kot je bila določena za naročeno blago</w:t>
      </w:r>
      <w:r w:rsidR="001B6B82" w:rsidRPr="007A055F">
        <w:rPr>
          <w:rFonts w:ascii="Garamond" w:hAnsi="Garamond" w:cs="Arial"/>
          <w:i/>
          <w:szCs w:val="20"/>
        </w:rPr>
        <w:t>.</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1C163051" w14:textId="77777777" w:rsidR="00857140" w:rsidRPr="00857140" w:rsidRDefault="00857140" w:rsidP="00857140">
      <w:pPr>
        <w:spacing w:before="240" w:after="0"/>
        <w:rPr>
          <w:rFonts w:ascii="Garamond" w:hAnsi="Garamond" w:cs="Arial"/>
        </w:rPr>
      </w:pPr>
      <w:r w:rsidRPr="00857140">
        <w:rPr>
          <w:rFonts w:ascii="Garamond" w:hAnsi="Garamond" w:cs="Arial"/>
        </w:rPr>
        <w:t>Naročnik bo naročal blago po svojih potrebah. Ponudnik bo moral dostaviti blago na dan in ob uri, ki jo bo zahteval naročnik in je opredeljena v tem sporazumu ali v posamičnem povpraševanju.</w:t>
      </w:r>
    </w:p>
    <w:p w14:paraId="1A485A89" w14:textId="77777777" w:rsidR="00857140" w:rsidRPr="00857140" w:rsidRDefault="00857140" w:rsidP="00857140">
      <w:pPr>
        <w:spacing w:before="240" w:after="0"/>
        <w:rPr>
          <w:rFonts w:ascii="Garamond" w:hAnsi="Garamond" w:cs="Arial"/>
        </w:rPr>
      </w:pPr>
      <w:r w:rsidRPr="00857140">
        <w:rPr>
          <w:rFonts w:ascii="Garamond" w:hAnsi="Garamond" w:cs="Arial"/>
        </w:rPr>
        <w:t>V primeru nastanka škode, ki jo utrpi naročnik zaradi neizpolnitve, nepravilne izpolnitve ali zamude s strani dobavitelja in bi nastala škoda presegla znesek pogodbene kazni, lahko naročnik zahteva poleg pogodbene kazni tudi poplačilo razlike do celotne odškodnine za vso nastalo škodo, ki jo je utrpel zaradi izvajalčeve zamude, nepravilne izpolnitve ali neizpolnitve obveznosti dobavitelja. Dobavitelj mora, če ga naročnik k temu pozove, skupaj z naročnikom sodelovati kot stranka v eventualnih sporih, sproženih s strani tretjih oseb, ki bi nastali v posledici zamude, nepravilne izpolnitve ali neizpolnitve dobavitelja.</w:t>
      </w:r>
    </w:p>
    <w:p w14:paraId="64C5FBB4" w14:textId="77777777" w:rsidR="00857140" w:rsidRPr="00857140" w:rsidRDefault="00857140" w:rsidP="00857140">
      <w:pPr>
        <w:spacing w:before="240" w:after="0"/>
        <w:rPr>
          <w:rFonts w:ascii="Garamond" w:hAnsi="Garamond" w:cs="Arial"/>
        </w:rPr>
      </w:pPr>
      <w:r w:rsidRPr="00857140">
        <w:rPr>
          <w:rFonts w:ascii="Garamond" w:hAnsi="Garamond" w:cs="Arial"/>
        </w:rPr>
        <w:t xml:space="preserve">Podpisnik, ki krši določila tega sporazuma, je odgovoren za škodo, ki nastane drugemu podpisniku zaradi takšne kršitve. </w:t>
      </w:r>
    </w:p>
    <w:p w14:paraId="66F52175" w14:textId="1A56229A" w:rsidR="001B6B82" w:rsidRDefault="00857140" w:rsidP="00857140">
      <w:pPr>
        <w:spacing w:before="240" w:after="0"/>
        <w:rPr>
          <w:rFonts w:ascii="Garamond" w:hAnsi="Garamond" w:cs="Arial"/>
        </w:rPr>
      </w:pPr>
      <w:r w:rsidRPr="00857140">
        <w:rPr>
          <w:rFonts w:ascii="Garamond" w:hAnsi="Garamond" w:cs="Arial"/>
        </w:rPr>
        <w:t>Naročnik lahko uveljavlja naštete ukrepe po opominu, po katerem dobavitelj ne popravi zamude v roku, ki ga naročnik določil, glede na okoliščine posamezne izvršitve storitve. Opomin je lahko izvajalcu poslan pisno, po telefaksu ali na elektronski način</w:t>
      </w:r>
      <w:r w:rsidR="001B6B82" w:rsidRPr="007A055F">
        <w:rPr>
          <w:rFonts w:ascii="Garamond" w:hAnsi="Garamond" w:cs="Arial"/>
        </w:rPr>
        <w:t>.</w:t>
      </w:r>
    </w:p>
    <w:p w14:paraId="167801EB" w14:textId="3EF3D0A6" w:rsidR="00FE166E" w:rsidRPr="00FE166E" w:rsidRDefault="00857140" w:rsidP="00FE166E">
      <w:pPr>
        <w:autoSpaceDE w:val="0"/>
        <w:autoSpaceDN w:val="0"/>
        <w:adjustRightInd w:val="0"/>
        <w:spacing w:before="240"/>
        <w:rPr>
          <w:rFonts w:ascii="Garamond" w:eastAsia="Times New Roman" w:hAnsi="Garamond" w:cs="Arial"/>
          <w:b/>
          <w:bCs/>
        </w:rPr>
      </w:pPr>
      <w:r w:rsidRPr="00857140">
        <w:rPr>
          <w:rFonts w:ascii="Garamond" w:eastAsia="Times New Roman" w:hAnsi="Garamond" w:cs="Arial"/>
          <w:b/>
          <w:bCs/>
        </w:rPr>
        <w:t xml:space="preserve">PREVZEM BLAGA </w:t>
      </w:r>
      <w:r>
        <w:rPr>
          <w:rFonts w:ascii="Garamond" w:eastAsia="Times New Roman" w:hAnsi="Garamond" w:cs="Arial"/>
          <w:b/>
          <w:bCs/>
        </w:rPr>
        <w:t>IN</w:t>
      </w:r>
      <w:r w:rsidRPr="00857140">
        <w:rPr>
          <w:rFonts w:ascii="Garamond" w:eastAsia="Times New Roman" w:hAnsi="Garamond" w:cs="Arial"/>
          <w:b/>
          <w:bCs/>
        </w:rPr>
        <w:t xml:space="preserve"> NAČIN PLAČIL</w:t>
      </w:r>
      <w:r w:rsidR="00FE166E" w:rsidRPr="00FE166E">
        <w:rPr>
          <w:rFonts w:ascii="Garamond" w:eastAsia="Times New Roman" w:hAnsi="Garamond" w:cs="Arial"/>
          <w:b/>
          <w:bCs/>
        </w:rPr>
        <w:t>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20F4D1D9"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Prevzem blaga se opravi z dobavnico, ki jo na podlagi pravilno izročenega količinsko in kakovostno ustreznega blaga ter spremljajočih dodatkov in listin, podpiše skrbnik pogodbe pri naročniku oz. oseba, ki tega nadomešča.  Na dobavnici mora biti navedena serijska številka dobavljene opreme. </w:t>
      </w:r>
    </w:p>
    <w:p w14:paraId="6B2322FC"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Z dnem podpisa dobavnice je prevzem opravljen. </w:t>
      </w:r>
    </w:p>
    <w:p w14:paraId="3E01FD61"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Dobavitelj bo moral dobaviti blago naročniku na lokacije, ki so navedene v 4. členu tega sporazuma. Naročnik bo lokacije navedel v posameznem povpraševanju.</w:t>
      </w:r>
    </w:p>
    <w:p w14:paraId="70E4D7BA" w14:textId="40386230"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Dobavni rok je največ </w:t>
      </w:r>
      <w:del w:id="19" w:author="Kaplan Novak, Ana" w:date="2020-08-12T10:39:00Z">
        <w:r w:rsidRPr="00857140" w:rsidDel="001C5CB5">
          <w:rPr>
            <w:rFonts w:ascii="Garamond" w:eastAsia="Times New Roman" w:hAnsi="Garamond" w:cs="Arial"/>
            <w:bCs/>
          </w:rPr>
          <w:delText xml:space="preserve">??? </w:delText>
        </w:r>
      </w:del>
      <w:ins w:id="20" w:author="Kaplan Novak, Ana" w:date="2020-08-12T10:39:00Z">
        <w:r w:rsidR="001C5CB5">
          <w:rPr>
            <w:rFonts w:ascii="Garamond" w:eastAsia="Times New Roman" w:hAnsi="Garamond" w:cs="Arial"/>
            <w:bCs/>
          </w:rPr>
          <w:t>10</w:t>
        </w:r>
        <w:r w:rsidR="001C5CB5" w:rsidRPr="00857140">
          <w:rPr>
            <w:rFonts w:ascii="Garamond" w:eastAsia="Times New Roman" w:hAnsi="Garamond" w:cs="Arial"/>
            <w:bCs/>
          </w:rPr>
          <w:t xml:space="preserve"> </w:t>
        </w:r>
      </w:ins>
      <w:r w:rsidRPr="00857140">
        <w:rPr>
          <w:rFonts w:ascii="Garamond" w:eastAsia="Times New Roman" w:hAnsi="Garamond" w:cs="Arial"/>
          <w:bCs/>
        </w:rPr>
        <w:t>delovnih dni od datuma prejema naročila, če ni v posameznem povpraševanju določeno drugače. Naročnik prevzame blago s podpisom dobavnice, ki mora biti opremljena tudi s številko okvirnega sporazuma in številko naročilnice.</w:t>
      </w:r>
    </w:p>
    <w:p w14:paraId="1634E2CC" w14:textId="77777777" w:rsidR="00857140" w:rsidRPr="00857140" w:rsidRDefault="00857140" w:rsidP="00857140">
      <w:pPr>
        <w:autoSpaceDE w:val="0"/>
        <w:autoSpaceDN w:val="0"/>
        <w:adjustRightInd w:val="0"/>
        <w:spacing w:before="240"/>
        <w:rPr>
          <w:rFonts w:ascii="Garamond" w:eastAsia="Times New Roman" w:hAnsi="Garamond" w:cs="Arial"/>
          <w:bCs/>
        </w:rPr>
      </w:pPr>
    </w:p>
    <w:p w14:paraId="05ED7911"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lastRenderedPageBreak/>
        <w:t xml:space="preserve">Dobavnico, na podlagi pravilno izročenega količinsko ustreznega blaga, podpišeta pooblaščena oseba na strani dobavitelja oz. oseba, ki blago dostavi, in na strani naročnika prejemnik, ki na posamezni lokaciji dobave blago prevzame v dogovorjenem času. </w:t>
      </w:r>
    </w:p>
    <w:p w14:paraId="7134FA78"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Blago, za katero bi se ugotovilo, da kakorkoli odstopa od navedb v razpisni ali ponudbeni dokumentaciji, ali ni skladno z določili tega okvirnega sporazuma in s specifikacijami, bo zavrnjeno, zaradi česar bo izvajalec prešel v zamudo. Enako velja, če bo neskladnost ugotovljena za katerikoli dokument, ki bi moral biti blagu priložen. Zavrnitev bo označena na dobavnici. </w:t>
      </w:r>
    </w:p>
    <w:p w14:paraId="13F2D2B3"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Dejanska količina in vrsta dobavljenih naprav se morata ujemati z naročenim. Če temu ni tako, lahko naročnik prevzem odkloni. V primeru manjših pomanjkljivosti naročnik prevzem mora opraviti, vendar lahko bodisi zadrži plačilo, dokler ni dobava v celoti pravilno opravljena, bodisi plačilo zmanjša za nedobavljene ali napačno dobavljene naprave.</w:t>
      </w:r>
    </w:p>
    <w:p w14:paraId="72DFD8BB"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Naročnik bo prevzel samo blago, ki je bilo po končani izdelavi testirano po predpisih proizvajalca. Kakršnekoli spremembe na takem blagu lahko opravi izvajalec le s pisnim soglasjem naročnika. </w:t>
      </w:r>
    </w:p>
    <w:p w14:paraId="2B04C2AD"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V kolikor ni drugače dogovorjeno, mora dobavitelj naročeno blago dobaviti v delovnem času naročnika, in sicer med 8. in 15. uro. </w:t>
      </w:r>
    </w:p>
    <w:p w14:paraId="3CF44705"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Dobavitelj je dolžan v rokih, navedenih v posameznem povpraševanju, dobaviti celotno količino naročenega blaga.</w:t>
      </w:r>
    </w:p>
    <w:p w14:paraId="230E7B2B"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Dokončna dobava nastopi s trenutkom podpisa dobavnice blaga s strani naročnika.</w:t>
      </w:r>
    </w:p>
    <w:p w14:paraId="47348ECA"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Če naročnik ugotovi, da dobavljeno blago ni ustrezno, ga lahko v roku 25 dni zavrne in zahteva, da mu dobavitelj dobavi drugo, tehničnim zahtevam ustrezno blago. Vse stroške, nastale z zamenjavo nekvalitetnega blaga, krije dobavitelj. V primeru zavrnitve blaga bo dobavitelj prešel v zamudo. </w:t>
      </w:r>
    </w:p>
    <w:p w14:paraId="4656A962"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V primeru, da naročnikova oseba odgovorna za prevzem izdelkov ugotovi, da posamezni izdelek nima zahtevane kvalitete oziroma ni bilo naročeno, ga takoj zavrne z reklamacijskim zapisnikom. Dobavitelj je dolžan nekvalitetno blago nadomestiti z novim blagom, v roku 8 ur od prejema pisne reklamacije, sicer bo naročnik opravil interventno nabavo pri drugem dobavitelju na stroške dobavitelja, ki je dobavil neustrezno blago.</w:t>
      </w:r>
    </w:p>
    <w:p w14:paraId="56C590E7"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Če naročnik v kasnejši uporabi ugotovi tehnično neustreznost izdelka ali izdelek ne ustreza njegovemu naročilu, ali dobavljeno blago ne omogoča nemotenega in kakovostnega opravljanja dela naročnika, sestavi zapisnik, s katerim se uveljavlja reklamacija (reklamacijski zapisnik je tudi elektronsko sporočilo v katerem se navede ugotovljene nepravilnosti). O rešitvi reklamacije je dobavitelj dolžan naročnika pisno obvestiti in podati dobropis, v kolikor je bilo neustrezno dostavljeno blago zaračunano oziroma plačano. </w:t>
      </w:r>
    </w:p>
    <w:p w14:paraId="746344EE"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Naročnik si pridržuje pravico do reklamacije v osem (8) dnevnem roku od prejema izdelkov.  </w:t>
      </w:r>
    </w:p>
    <w:p w14:paraId="195A525B"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Vsako prejeto pisno reklamacijo mora dobavitelj rešiti najpozneje v roku 15 delovnih dni po prejemu. O rešitvi reklamacije je dobavitelj dolžan naročnika pisno obvestiti (v pisni obliki preko pošte ali po elektronski pošti). Za štetje roka velja prejemna teorija s strani naročnika. </w:t>
      </w:r>
    </w:p>
    <w:p w14:paraId="391631FE"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Vse stroške reklamacij krije dobavitelj. </w:t>
      </w:r>
    </w:p>
    <w:p w14:paraId="2388BB4F"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Blago, za katero se bo ugotovilo, da kakorkoli odstopa od navedb v razpisni ali ponudbeni dokumentaciji, ali ni skladno s specifikacijami, bo zavrnjeno, zaradi česar bo izvajalec prešel v zamudo. Enako velja, če bo neskladnost ugotovljena za katerikoli dokument, ki bi moral biti blagu priložen. Zavrnitev bo označena na dobavnici. V primeru, da so na dobavnicah opredeljene cene, ki niso skladne s ponudbenimi, naročnik blago vseeno prevzame, pri čemer ne pristane na cene navedene na dobavnici. V primeru, da ima dobavnica tudi naravo računa, bo naročnik dokument zavrnil in mora izvajalec izstaviti nov dokument z ustreznimi cenami. </w:t>
      </w:r>
    </w:p>
    <w:p w14:paraId="4F869DF7"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Preverjanje količine in stanja blaga izvajata za to pooblaščeni osebi obeh pogodbenih strank in v primeru nepravilnosti pri dobavi izdelata zapisnik.</w:t>
      </w:r>
    </w:p>
    <w:p w14:paraId="7A66E584"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lastRenderedPageBreak/>
        <w:t>Zamenjava izdelki ni dovoljena, razen po predhodnem pisnem soglasju naročnika.</w:t>
      </w:r>
    </w:p>
    <w:p w14:paraId="58800285"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Dobavitelj mora naročniku hkrati z naročenimi napravami izročiti še:</w:t>
      </w:r>
    </w:p>
    <w:p w14:paraId="41ED950A"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pravilno izpolnjeno dobavnico,</w:t>
      </w:r>
    </w:p>
    <w:p w14:paraId="527B699D"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podpisane in potrjene garancijske liste,</w:t>
      </w:r>
    </w:p>
    <w:p w14:paraId="638F82BA"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tehnično dokumentacijo in navodila za uporabo v slovenskem jeziku,</w:t>
      </w:r>
    </w:p>
    <w:p w14:paraId="1396F97B"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seznam pooblaščenih servisov, razen če je sam pooblaščeni serviser,</w:t>
      </w:r>
    </w:p>
    <w:p w14:paraId="21EDAA58"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predpisana potrdila o atestih in testiranjih, če so jih za blago po zakonu dolžni predložiti;</w:t>
      </w:r>
    </w:p>
    <w:p w14:paraId="35ACB076"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licence, dokumentacijo in medije za programsko opremo, če so zahtevane, kot je navedeno v specifikaciji,</w:t>
      </w:r>
    </w:p>
    <w:p w14:paraId="3CFA6513" w14:textId="77777777" w:rsidR="00857140" w:rsidRPr="00857140" w:rsidRDefault="00857140" w:rsidP="00857140">
      <w:pPr>
        <w:autoSpaceDE w:val="0"/>
        <w:autoSpaceDN w:val="0"/>
        <w:adjustRightInd w:val="0"/>
        <w:spacing w:after="0"/>
        <w:rPr>
          <w:rFonts w:ascii="Garamond" w:eastAsia="Times New Roman" w:hAnsi="Garamond" w:cs="Arial"/>
          <w:bCs/>
        </w:rPr>
      </w:pPr>
      <w:r w:rsidRPr="00857140">
        <w:rPr>
          <w:rFonts w:ascii="Garamond" w:eastAsia="Times New Roman" w:hAnsi="Garamond" w:cs="Arial"/>
          <w:bCs/>
        </w:rPr>
        <w:t>-</w:t>
      </w:r>
      <w:r w:rsidRPr="00857140">
        <w:rPr>
          <w:rFonts w:ascii="Garamond" w:eastAsia="Times New Roman" w:hAnsi="Garamond" w:cs="Arial"/>
          <w:bCs/>
        </w:rPr>
        <w:tab/>
        <w:t>druge dokumente, če so zahtevani.</w:t>
      </w:r>
    </w:p>
    <w:p w14:paraId="1338EDAA" w14:textId="5D9594A2" w:rsidR="00FE166E" w:rsidRPr="00FE166E"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Dobavitelj mora naročnika o nameravani dobavi preko elektronske pošte obvestiti vsaj 2 delovna dneva pred dobavo. V obvestilu mora navesti uro možnega začetka dobave, način dobave in količino blaga. Naročnik mora prevzem potrditi najkasneje v 1 delovnem dnevu po prejemu obvestila. Naročnik blaga, ki ni bilo tako najavljeno ali katerega dobava poteka v nasprotju z dogovorjenim načinom, ni dolžan sprejeti</w:t>
      </w:r>
      <w:r w:rsidR="00FE166E" w:rsidRPr="00FE166E">
        <w:rPr>
          <w:rFonts w:ascii="Garamond" w:eastAsia="Times New Roman" w:hAnsi="Garamond" w:cs="Arial"/>
          <w:bCs/>
        </w:rPr>
        <w:t>.</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04444FD6"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Dobavitelj izstavi naročniku e-račun na podlagi dobavnic, ki jih je ob pravilni izpolnitvi podpisal naročnik. </w:t>
      </w:r>
    </w:p>
    <w:p w14:paraId="4BB7840E"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Izvajalec vsak račun opremi s številko tega sporazuma in opis opreme s serijsko število dobavljene opreme.</w:t>
      </w:r>
    </w:p>
    <w:p w14:paraId="15E0A392"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 Naročnik je dolžan posamezni račun plačati v roku 30 dni od datuma pravilno izstavljenega računa oziroma skladno z vsakokratno veljavno zakonodajo.</w:t>
      </w:r>
    </w:p>
    <w:p w14:paraId="65EFD4BB"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V primeru zamude pri plačilu je naročnik dolžan plačati zakonske zamudne obresti za čas zamude. </w:t>
      </w:r>
    </w:p>
    <w:p w14:paraId="3CC0E8B8"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 xml:space="preserve">Kadar je kot najugodnejša izbrana skupna ponudba skupine izvajalcev, bodo plačila izvedena na transakcijski račun partnerja, ki je naročnik zavarovanja za dobro izvedbo pogodbenih obveznosti. </w:t>
      </w:r>
    </w:p>
    <w:p w14:paraId="2E51DE1F" w14:textId="77777777" w:rsidR="00857140" w:rsidRPr="00857140" w:rsidRDefault="00857140" w:rsidP="00857140">
      <w:pPr>
        <w:autoSpaceDE w:val="0"/>
        <w:autoSpaceDN w:val="0"/>
        <w:adjustRightInd w:val="0"/>
        <w:spacing w:before="240"/>
        <w:rPr>
          <w:rFonts w:ascii="Garamond" w:eastAsia="Times New Roman" w:hAnsi="Garamond" w:cs="Arial"/>
          <w:bCs/>
        </w:rPr>
      </w:pPr>
      <w:r w:rsidRPr="00857140">
        <w:rPr>
          <w:rFonts w:ascii="Garamond" w:eastAsia="Times New Roman" w:hAnsi="Garamond" w:cs="Arial"/>
          <w:bCs/>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4309521C" w14:textId="76AA73B2" w:rsidR="00FE166E" w:rsidRDefault="00857140" w:rsidP="00857140">
      <w:pPr>
        <w:autoSpaceDE w:val="0"/>
        <w:autoSpaceDN w:val="0"/>
        <w:adjustRightInd w:val="0"/>
        <w:spacing w:before="240"/>
        <w:rPr>
          <w:rFonts w:ascii="Garamond" w:hAnsi="Garamond" w:cs="Arial"/>
        </w:rPr>
      </w:pPr>
      <w:r w:rsidRPr="00857140">
        <w:rPr>
          <w:rFonts w:ascii="Garamond" w:eastAsia="Times New Roman" w:hAnsi="Garamond" w:cs="Arial"/>
          <w:bCs/>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r w:rsidR="000926BB" w:rsidRPr="00FE166E">
        <w:rPr>
          <w:rFonts w:ascii="Garamond" w:eastAsia="Times New Roman" w:hAnsi="Garamond" w:cs="Arial"/>
          <w:bCs/>
        </w:rPr>
        <w:t>.</w:t>
      </w:r>
    </w:p>
    <w:p w14:paraId="1E00F787" w14:textId="0D4BBD68" w:rsidR="001B6B82" w:rsidRPr="007A055F" w:rsidRDefault="00857140" w:rsidP="007A055F">
      <w:pPr>
        <w:autoSpaceDE w:val="0"/>
        <w:autoSpaceDN w:val="0"/>
        <w:adjustRightInd w:val="0"/>
        <w:spacing w:before="240"/>
        <w:rPr>
          <w:rFonts w:ascii="Garamond" w:hAnsi="Garamond" w:cs="Arial"/>
          <w:b/>
          <w:bCs/>
        </w:rPr>
      </w:pPr>
      <w:r>
        <w:rPr>
          <w:rFonts w:ascii="Garamond" w:hAnsi="Garamond" w:cs="Arial"/>
          <w:b/>
          <w:bCs/>
        </w:rPr>
        <w:t>FINANČNA ZAVAROVANJA</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2161288" w14:textId="6FB6660D" w:rsidR="00857140" w:rsidRPr="00857140" w:rsidRDefault="00857140" w:rsidP="00857140">
      <w:pPr>
        <w:tabs>
          <w:tab w:val="left" w:pos="426"/>
        </w:tabs>
        <w:suppressAutoHyphens/>
        <w:overflowPunct w:val="0"/>
        <w:autoSpaceDE w:val="0"/>
        <w:textAlignment w:val="baseline"/>
        <w:rPr>
          <w:rFonts w:ascii="Garamond" w:hAnsi="Garamond"/>
        </w:rPr>
      </w:pPr>
      <w:r w:rsidRPr="00857140">
        <w:rPr>
          <w:rFonts w:ascii="Garamond" w:hAnsi="Garamond"/>
        </w:rPr>
        <w:t>Dobavitelj bo najkasneje v roku desetih delovnih dni po podpisu tega sporazuma predal naročniku finančno zavarovanje za dobro izvedbo pogodbenih obveznosti v</w:t>
      </w:r>
      <w:r>
        <w:rPr>
          <w:rFonts w:ascii="Garamond" w:hAnsi="Garamond"/>
        </w:rPr>
        <w:t xml:space="preserve"> vrednosti</w:t>
      </w:r>
      <w:r w:rsidRPr="00857140">
        <w:rPr>
          <w:rFonts w:ascii="Garamond" w:hAnsi="Garamond"/>
        </w:rPr>
        <w:t xml:space="preserve"> 1</w:t>
      </w:r>
      <w:r>
        <w:rPr>
          <w:rFonts w:ascii="Garamond" w:hAnsi="Garamond"/>
        </w:rPr>
        <w:t>0</w:t>
      </w:r>
      <w:r w:rsidRPr="00857140">
        <w:rPr>
          <w:rFonts w:ascii="Garamond" w:hAnsi="Garamond"/>
        </w:rPr>
        <w:t>.000,00 evrov ter s trajanjem najmanj še 30 po preteku veljavnosti okvirnega sporazuma. Če se bo veljavnost okvirnega sporazuma spremenila, bo dobavitelj pravočasno poskrbel za to, da se temu ustrezno podaljša tudi veljavnost zavarovanja iz tega člena.</w:t>
      </w:r>
    </w:p>
    <w:p w14:paraId="73D19F67" w14:textId="77777777" w:rsidR="00857140" w:rsidRPr="00857140" w:rsidRDefault="00857140" w:rsidP="00857140">
      <w:pPr>
        <w:tabs>
          <w:tab w:val="left" w:pos="426"/>
        </w:tabs>
        <w:suppressAutoHyphens/>
        <w:overflowPunct w:val="0"/>
        <w:autoSpaceDE w:val="0"/>
        <w:spacing w:after="0"/>
        <w:textAlignment w:val="baseline"/>
        <w:rPr>
          <w:rFonts w:ascii="Garamond" w:hAnsi="Garamond"/>
        </w:rPr>
      </w:pPr>
      <w:r w:rsidRPr="00857140">
        <w:rPr>
          <w:rFonts w:ascii="Garamond" w:hAnsi="Garamond"/>
        </w:rPr>
        <w:t xml:space="preserve">Naročnik lahko zavarovanje unovči pod naslednjimi pogoji: </w:t>
      </w:r>
    </w:p>
    <w:p w14:paraId="4BDD34DE" w14:textId="01401634" w:rsidR="00857140" w:rsidRPr="00857140" w:rsidRDefault="00857140" w:rsidP="00857140">
      <w:pPr>
        <w:pStyle w:val="Odstavekseznama"/>
        <w:numPr>
          <w:ilvl w:val="0"/>
          <w:numId w:val="24"/>
        </w:numPr>
        <w:tabs>
          <w:tab w:val="left" w:pos="426"/>
        </w:tabs>
        <w:suppressAutoHyphens/>
        <w:overflowPunct w:val="0"/>
        <w:autoSpaceDE w:val="0"/>
        <w:textAlignment w:val="baseline"/>
        <w:rPr>
          <w:rFonts w:ascii="Garamond" w:hAnsi="Garamond"/>
        </w:rPr>
      </w:pPr>
      <w:r w:rsidRPr="00857140">
        <w:rPr>
          <w:rFonts w:ascii="Garamond" w:hAnsi="Garamond"/>
        </w:rPr>
        <w:t>če se bo izkazalo, da dobavitelj svojih obveznosti ni opravil v skladu z določili sporazuma in zavez iz ponudbe in posamične pogodbe, v dogovorjeni kakovosti, količini in rokih ali v okviru obveznostih naloženih s tem sporazumom in posamično pogodbo in sprejetih z oddajo prvotne ali posamične ponudbe;</w:t>
      </w:r>
    </w:p>
    <w:p w14:paraId="00420BA2" w14:textId="7F30ED36" w:rsidR="00857140" w:rsidRPr="00857140" w:rsidRDefault="00857140" w:rsidP="00857140">
      <w:pPr>
        <w:pStyle w:val="Odstavekseznama"/>
        <w:numPr>
          <w:ilvl w:val="0"/>
          <w:numId w:val="26"/>
        </w:numPr>
        <w:tabs>
          <w:tab w:val="left" w:pos="426"/>
        </w:tabs>
        <w:suppressAutoHyphens/>
        <w:overflowPunct w:val="0"/>
        <w:autoSpaceDE w:val="0"/>
        <w:textAlignment w:val="baseline"/>
        <w:rPr>
          <w:rFonts w:ascii="Garamond" w:hAnsi="Garamond"/>
        </w:rPr>
      </w:pPr>
      <w:r w:rsidRPr="00857140">
        <w:rPr>
          <w:rFonts w:ascii="Garamond" w:hAnsi="Garamond"/>
        </w:rPr>
        <w:t>če bo naročnik sporazum razdrl zaradi drugih kršitev na strani dobavitelja;</w:t>
      </w:r>
    </w:p>
    <w:p w14:paraId="00C4F74F" w14:textId="2E2DD16C" w:rsidR="00857140" w:rsidRPr="00857140" w:rsidRDefault="00857140" w:rsidP="00857140">
      <w:pPr>
        <w:pStyle w:val="Odstavekseznama"/>
        <w:numPr>
          <w:ilvl w:val="0"/>
          <w:numId w:val="26"/>
        </w:numPr>
        <w:tabs>
          <w:tab w:val="left" w:pos="426"/>
        </w:tabs>
        <w:suppressAutoHyphens/>
        <w:overflowPunct w:val="0"/>
        <w:autoSpaceDE w:val="0"/>
        <w:textAlignment w:val="baseline"/>
        <w:rPr>
          <w:rFonts w:ascii="Garamond" w:hAnsi="Garamond"/>
        </w:rPr>
      </w:pPr>
      <w:r w:rsidRPr="00857140">
        <w:rPr>
          <w:rFonts w:ascii="Garamond" w:hAnsi="Garamond"/>
        </w:rPr>
        <w:t>če naročnik unovči pogodbeno kazen določeno po tem okvirnem sporazumu.</w:t>
      </w:r>
    </w:p>
    <w:p w14:paraId="1F5040AF" w14:textId="77777777" w:rsidR="00857140" w:rsidRPr="00857140" w:rsidRDefault="00857140" w:rsidP="00857140">
      <w:pPr>
        <w:tabs>
          <w:tab w:val="left" w:pos="426"/>
        </w:tabs>
        <w:suppressAutoHyphens/>
        <w:overflowPunct w:val="0"/>
        <w:autoSpaceDE w:val="0"/>
        <w:textAlignment w:val="baseline"/>
        <w:rPr>
          <w:rFonts w:ascii="Garamond" w:hAnsi="Garamond"/>
        </w:rPr>
      </w:pPr>
    </w:p>
    <w:p w14:paraId="55FC34E0" w14:textId="6368E568" w:rsidR="001B6B82" w:rsidRDefault="00857140" w:rsidP="00857140">
      <w:pPr>
        <w:tabs>
          <w:tab w:val="left" w:pos="426"/>
        </w:tabs>
        <w:suppressAutoHyphens/>
        <w:overflowPunct w:val="0"/>
        <w:autoSpaceDE w:val="0"/>
        <w:textAlignment w:val="baseline"/>
        <w:rPr>
          <w:ins w:id="21" w:author="Kaplan Novak, Ana" w:date="2020-08-12T10:41:00Z"/>
          <w:rFonts w:ascii="Garamond" w:hAnsi="Garamond" w:cs="Arial"/>
        </w:rPr>
      </w:pPr>
      <w:r w:rsidRPr="00857140">
        <w:rPr>
          <w:rFonts w:ascii="Garamond" w:hAnsi="Garamond"/>
        </w:rPr>
        <w:lastRenderedPageBreak/>
        <w:t>Predložitev zavarovanja za dobro izvedbo pogodbenih obveznosti je pogoj za veljavnost sporazuma</w:t>
      </w:r>
      <w:r w:rsidR="001B6B82" w:rsidRPr="00A267EF">
        <w:rPr>
          <w:rFonts w:ascii="Garamond" w:hAnsi="Garamond" w:cs="Arial"/>
        </w:rPr>
        <w:t xml:space="preserve">. </w:t>
      </w:r>
    </w:p>
    <w:p w14:paraId="4A35AB69" w14:textId="32642ED9" w:rsidR="001212ED" w:rsidRPr="00A267EF" w:rsidRDefault="001212ED" w:rsidP="00857140">
      <w:pPr>
        <w:tabs>
          <w:tab w:val="left" w:pos="426"/>
        </w:tabs>
        <w:suppressAutoHyphens/>
        <w:overflowPunct w:val="0"/>
        <w:autoSpaceDE w:val="0"/>
        <w:textAlignment w:val="baseline"/>
        <w:rPr>
          <w:rFonts w:ascii="Garamond" w:hAnsi="Garamond" w:cs="Arial"/>
        </w:rPr>
      </w:pPr>
      <w:ins w:id="22" w:author="Kaplan Novak, Ana" w:date="2020-08-12T10:41:00Z">
        <w:r w:rsidRPr="001212ED">
          <w:rPr>
            <w:rFonts w:ascii="Garamond" w:hAnsi="Garamond" w:cs="Arial"/>
          </w:rPr>
          <w:t>Ponudnik mora najpozneje v roku 15 dni pred potekom veljavnosti okvirnega sporazuma naročniku predložiti tri brezpogojne, brez protesta in na prvi poziv unovčljive menične izjave in menice za odpravo napak v garancijski dobi za vso dobavljeno opremo v višini 5 % od končne vrednosti dobavljene opreme z DDV. Menična izjava mora veljati še tri leta in 60 dni po preteku veljavnosti okvirnega sporazuma.</w:t>
        </w:r>
      </w:ins>
    </w:p>
    <w:p w14:paraId="336B2EB0" w14:textId="77777777" w:rsidR="00857140" w:rsidRPr="007A055F" w:rsidRDefault="00857140" w:rsidP="007A055F">
      <w:pPr>
        <w:spacing w:after="0"/>
        <w:rPr>
          <w:rFonts w:ascii="Garamond" w:hAnsi="Garamond" w:cs="Arial"/>
        </w:rPr>
      </w:pPr>
    </w:p>
    <w:p w14:paraId="2D233FC7" w14:textId="77777777" w:rsidR="00857140" w:rsidRPr="00857140" w:rsidRDefault="00857140" w:rsidP="00857140">
      <w:pPr>
        <w:suppressAutoHyphens/>
        <w:autoSpaceDN w:val="0"/>
        <w:textAlignment w:val="baseline"/>
        <w:rPr>
          <w:rFonts w:ascii="Garamond" w:eastAsia="Times New Roman" w:hAnsi="Garamond" w:cs="Arial"/>
          <w:b/>
          <w:kern w:val="3"/>
          <w:szCs w:val="20"/>
          <w:lang w:eastAsia="zh-CN"/>
        </w:rPr>
      </w:pPr>
      <w:r w:rsidRPr="00857140">
        <w:rPr>
          <w:rFonts w:ascii="Garamond" w:eastAsia="Times New Roman" w:hAnsi="Garamond" w:cs="Arial"/>
          <w:b/>
          <w:kern w:val="3"/>
          <w:szCs w:val="20"/>
          <w:lang w:eastAsia="zh-CN"/>
        </w:rPr>
        <w:t>VAROVANJE POSLOVNIH SKRIVNOSTI</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60A262A6" w14:textId="77777777" w:rsidR="00857140" w:rsidRPr="00857140" w:rsidRDefault="00857140" w:rsidP="00857140">
      <w:pPr>
        <w:tabs>
          <w:tab w:val="left" w:pos="792"/>
        </w:tabs>
        <w:rPr>
          <w:rFonts w:ascii="Garamond" w:hAnsi="Garamond" w:cs="Arial"/>
        </w:rPr>
      </w:pPr>
      <w:r w:rsidRPr="00857140">
        <w:rPr>
          <w:rFonts w:ascii="Garamond" w:hAnsi="Garamond" w:cs="Arial"/>
        </w:rPr>
        <w:t xml:space="preserve">Stranki sta sporazumni, da vsi podatki, do katerih bi prišli z izvedbo pogodbe, z izjemo podatkov, ki so javni na podlagi zakonodaje, predstavljajo poslovno skrivnost in se zavezujeta, da bosta vse podatke skrbno varovali. </w:t>
      </w:r>
    </w:p>
    <w:p w14:paraId="50AF6F1E" w14:textId="77777777" w:rsidR="00857140" w:rsidRPr="00857140" w:rsidRDefault="00857140" w:rsidP="00857140">
      <w:pPr>
        <w:tabs>
          <w:tab w:val="left" w:pos="792"/>
        </w:tabs>
        <w:rPr>
          <w:rFonts w:ascii="Garamond" w:hAnsi="Garamond" w:cs="Arial"/>
        </w:rPr>
      </w:pPr>
      <w:r w:rsidRPr="00857140">
        <w:rPr>
          <w:rFonts w:ascii="Garamond" w:hAnsi="Garamond" w:cs="Arial"/>
        </w:rPr>
        <w:t>Dobavitelj je dolžan obvestiti svoje delavce, da lahko pri svojem delu pridejo v stik z zaupnimi podatki, pri delu z njimi pa morajo ti ravnati z največjo mero skrbnosti. Dobavitelj mora naročnika takoj obvestiti o vsakem disciplinskem ali drugem postopku, zaradi kršitev delovnih obveznosti, ki ga je zoper svojega delavca sprožil v zvezi z izvajanjem del iz pogodbe. Dobavitelj je dolžan na zahtevo naročnika nadomestiti delavca, če slednji izkaže, da je ravnal ali poskušal ravnati v nasprotju z določbami sporazuma.</w:t>
      </w:r>
    </w:p>
    <w:p w14:paraId="7546B28E" w14:textId="77777777" w:rsidR="00857140" w:rsidRPr="00857140" w:rsidRDefault="00857140" w:rsidP="00857140">
      <w:pPr>
        <w:tabs>
          <w:tab w:val="left" w:pos="792"/>
        </w:tabs>
        <w:rPr>
          <w:rFonts w:ascii="Garamond" w:hAnsi="Garamond" w:cs="Arial"/>
        </w:rPr>
      </w:pPr>
      <w:r w:rsidRPr="00857140">
        <w:rPr>
          <w:rFonts w:ascii="Garamond" w:hAnsi="Garamond" w:cs="Arial"/>
        </w:rPr>
        <w:t xml:space="preserve">Za dobavitelja, ki opravlja za naročnika pogodbene obveznosti, velja glede teh obveznosti enako strog način varovanja podatkov, kot jih ima naročnik. </w:t>
      </w:r>
    </w:p>
    <w:p w14:paraId="405CB084" w14:textId="343CD790" w:rsidR="001B6B82" w:rsidRPr="007A055F" w:rsidRDefault="00857140" w:rsidP="00857140">
      <w:pPr>
        <w:tabs>
          <w:tab w:val="left" w:pos="792"/>
        </w:tabs>
        <w:rPr>
          <w:rFonts w:ascii="Garamond" w:hAnsi="Garamond" w:cs="Arial"/>
        </w:rPr>
      </w:pPr>
      <w:r w:rsidRPr="00857140">
        <w:rPr>
          <w:rFonts w:ascii="Garamond" w:hAnsi="Garamond" w:cs="Arial"/>
        </w:rPr>
        <w:t>Obveznost varovanja podatkov se nanašata tako na čas izvrševanja okvirnega sporazuma, kot tudi za čas po tem. V primeru kršitve določb o varovanju poslovne skrivnosti, je dobavitelj naročniku odškodninsko odgovoren za vso posredno in neposredno škodo</w:t>
      </w:r>
      <w:r w:rsidR="001B6B82" w:rsidRPr="007A055F">
        <w:rPr>
          <w:rFonts w:ascii="Garamond" w:hAnsi="Garamond" w:cs="Arial"/>
          <w:bCs/>
        </w:rPr>
        <w:t>.</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57286F56" w14:textId="66148F1B" w:rsidR="001B6B82" w:rsidRPr="007A055F" w:rsidRDefault="00857140" w:rsidP="007A055F">
      <w:pPr>
        <w:pStyle w:val="Standard"/>
        <w:spacing w:line="276" w:lineRule="auto"/>
        <w:jc w:val="both"/>
        <w:rPr>
          <w:rFonts w:ascii="Garamond" w:eastAsia="Arial Unicode MS" w:hAnsi="Garamond" w:cs="Arial"/>
          <w:sz w:val="20"/>
          <w:szCs w:val="20"/>
          <w:lang w:eastAsia="sl-SI"/>
        </w:rPr>
      </w:pPr>
      <w:r w:rsidRPr="00857140">
        <w:rPr>
          <w:rFonts w:ascii="Garamond" w:eastAsia="Arial Unicode MS" w:hAnsi="Garamond" w:cs="Arial"/>
          <w:sz w:val="20"/>
          <w:szCs w:val="20"/>
          <w:lang w:eastAsia="sl-SI"/>
        </w:rPr>
        <w:t>Okvirni sporazum je sklenjen, ko ga podpišeta obe pogodbeni stranki in začne veljati, ko naročnik prejme zavarovanje za dobro izvedbo pogodbenih obveznosti.</w:t>
      </w:r>
    </w:p>
    <w:p w14:paraId="4544249D" w14:textId="7E0FBAB0"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 xml:space="preserve">RAZDRTJE </w:t>
      </w:r>
      <w:r w:rsidR="00857140">
        <w:rPr>
          <w:rFonts w:ascii="Garamond" w:hAnsi="Garamond" w:cs="Arial"/>
          <w:b/>
          <w:szCs w:val="20"/>
        </w:rPr>
        <w:t>OKVIRNEGA SPORAZUMA</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451DA9B4"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w:t>
      </w:r>
      <w:r w:rsidR="00857140">
        <w:rPr>
          <w:rFonts w:ascii="Garamond" w:hAnsi="Garamond" w:cs="Arial"/>
          <w:szCs w:val="20"/>
        </w:rPr>
        <w:t xml:space="preserve">ga okvirnega sporazuma </w:t>
      </w:r>
      <w:r>
        <w:rPr>
          <w:rFonts w:ascii="Garamond" w:hAnsi="Garamond" w:cs="Arial"/>
          <w:szCs w:val="20"/>
        </w:rPr>
        <w:t>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sidR="00857140">
        <w:rPr>
          <w:rFonts w:ascii="Garamond" w:hAnsi="Garamond" w:cs="Arial"/>
          <w:szCs w:val="20"/>
        </w:rPr>
        <w:t>okvirnega sporazuma</w:t>
      </w:r>
      <w:r w:rsidRPr="00A52DD6">
        <w:rPr>
          <w:rFonts w:ascii="Garamond" w:hAnsi="Garamond" w:cs="Arial"/>
          <w:szCs w:val="20"/>
        </w:rPr>
        <w:t xml:space="preserve">. O odstopu od </w:t>
      </w:r>
      <w:r w:rsidR="00857140">
        <w:rPr>
          <w:rFonts w:ascii="Garamond" w:hAnsi="Garamond" w:cs="Arial"/>
          <w:szCs w:val="20"/>
        </w:rPr>
        <w:t>okvirnega sporazuma</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2901A486"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w:t>
      </w:r>
      <w:r w:rsidR="00857140">
        <w:rPr>
          <w:rFonts w:ascii="Garamond" w:hAnsi="Garamond" w:cs="Arial"/>
          <w:szCs w:val="20"/>
        </w:rPr>
        <w:t>okvirnega sporazuma</w:t>
      </w:r>
      <w:r w:rsidRPr="007A055F">
        <w:rPr>
          <w:rFonts w:ascii="Garamond" w:hAnsi="Garamond" w:cs="Arial"/>
          <w:szCs w:val="20"/>
        </w:rPr>
        <w:t xml:space="preserv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4901D788"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w:t>
      </w:r>
      <w:r w:rsidR="00857140">
        <w:rPr>
          <w:rFonts w:ascii="Garamond" w:hAnsi="Garamond" w:cs="Arial"/>
          <w:szCs w:val="20"/>
        </w:rPr>
        <w:t>ega okvirnega sporazuma</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4FB52ADA"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w:t>
      </w:r>
      <w:r w:rsidR="00814CC3">
        <w:rPr>
          <w:rFonts w:ascii="Garamond" w:hAnsi="Garamond" w:cs="Arial"/>
        </w:rPr>
        <w:t>okvirnega sporazuma</w:t>
      </w:r>
      <w:r w:rsidRPr="007A055F">
        <w:rPr>
          <w:rFonts w:ascii="Garamond" w:hAnsi="Garamond" w:cs="Arial"/>
        </w:rPr>
        <w:t xml:space="preserv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5F024585" w:rsidR="001B6B82" w:rsidRPr="007A055F" w:rsidRDefault="001B6B82" w:rsidP="007A055F">
      <w:pPr>
        <w:rPr>
          <w:rFonts w:ascii="Garamond" w:hAnsi="Garamond" w:cs="Arial"/>
        </w:rPr>
      </w:pPr>
      <w:r w:rsidRPr="007A055F">
        <w:rPr>
          <w:rFonts w:ascii="Garamond" w:hAnsi="Garamond" w:cs="Arial"/>
        </w:rPr>
        <w:t xml:space="preserve">Če je </w:t>
      </w:r>
      <w:r w:rsidR="00814CC3">
        <w:rPr>
          <w:rFonts w:ascii="Garamond" w:hAnsi="Garamond" w:cs="Arial"/>
        </w:rPr>
        <w:t>okvirni sporazum</w:t>
      </w:r>
      <w:r w:rsidRPr="007A055F">
        <w:rPr>
          <w:rFonts w:ascii="Garamond" w:hAnsi="Garamond" w:cs="Arial"/>
        </w:rPr>
        <w:t xml:space="preserve"> razdrt, mora dobavitelj takoj ustaviti dobavo po t</w:t>
      </w:r>
      <w:r w:rsidR="00814CC3">
        <w:rPr>
          <w:rFonts w:ascii="Garamond" w:hAnsi="Garamond" w:cs="Arial"/>
        </w:rPr>
        <w:t>em okvirnem sporazumu</w:t>
      </w:r>
      <w:r w:rsidRPr="007A055F">
        <w:rPr>
          <w:rFonts w:ascii="Garamond" w:hAnsi="Garamond" w:cs="Arial"/>
        </w:rPr>
        <w:t>.</w:t>
      </w:r>
    </w:p>
    <w:p w14:paraId="21258E3D" w14:textId="7E6D70D4" w:rsidR="001B6B82" w:rsidRPr="007A055F" w:rsidRDefault="00814CC3" w:rsidP="007A055F">
      <w:pPr>
        <w:autoSpaceDE w:val="0"/>
        <w:autoSpaceDN w:val="0"/>
        <w:adjustRightInd w:val="0"/>
        <w:rPr>
          <w:rFonts w:ascii="Garamond" w:hAnsi="Garamond" w:cs="Arial"/>
        </w:rPr>
      </w:pPr>
      <w:r>
        <w:rPr>
          <w:rFonts w:ascii="Garamond" w:hAnsi="Garamond" w:cs="Arial"/>
        </w:rPr>
        <w:t>Okvirni sporazum</w:t>
      </w:r>
      <w:r w:rsidR="001B6B82" w:rsidRPr="007A055F">
        <w:rPr>
          <w:rFonts w:ascii="Garamond" w:hAnsi="Garamond" w:cs="Arial"/>
        </w:rPr>
        <w:t xml:space="preserve"> preneha veljati, če se bo tekom izvajanja </w:t>
      </w:r>
      <w:r>
        <w:rPr>
          <w:rFonts w:ascii="Garamond" w:hAnsi="Garamond" w:cs="Arial"/>
        </w:rPr>
        <w:t>okvirnega sporazuma</w:t>
      </w:r>
      <w:r w:rsidR="001B6B82" w:rsidRPr="007A055F">
        <w:rPr>
          <w:rFonts w:ascii="Garamond" w:hAnsi="Garamond" w:cs="Arial"/>
        </w:rPr>
        <w:t xml:space="preserve"> ugotovilo, da je dobavitelj, partner ali njegov podizvajalec kršil </w:t>
      </w:r>
      <w:proofErr w:type="spellStart"/>
      <w:r w:rsidR="001B6B82" w:rsidRPr="007A055F">
        <w:rPr>
          <w:rFonts w:ascii="Garamond" w:hAnsi="Garamond" w:cs="Arial"/>
        </w:rPr>
        <w:t>okoljsko</w:t>
      </w:r>
      <w:proofErr w:type="spellEnd"/>
      <w:r w:rsidR="001B6B82"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lastRenderedPageBreak/>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2B70D237" w14:textId="77777777" w:rsidR="00814CC3" w:rsidRPr="00814CC3" w:rsidRDefault="00814CC3" w:rsidP="00814CC3">
      <w:pPr>
        <w:pStyle w:val="Odstavekseznama"/>
        <w:numPr>
          <w:ilvl w:val="0"/>
          <w:numId w:val="13"/>
        </w:numPr>
        <w:rPr>
          <w:rFonts w:ascii="Garamond" w:hAnsi="Garamond" w:cs="Arial"/>
          <w:szCs w:val="20"/>
          <w:lang w:eastAsia="en-US"/>
        </w:rPr>
      </w:pPr>
      <w:r w:rsidRPr="00814CC3">
        <w:rPr>
          <w:rFonts w:ascii="Garamond" w:hAnsi="Garamond" w:cs="Arial"/>
          <w:szCs w:val="20"/>
          <w:lang w:eastAsia="en-US"/>
        </w:rPr>
        <w:t>uveljavljenega finančnega zavarovanja za dobro izvedbo pogodbenih obveznosti;</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29ECF4B1" w14:textId="77777777" w:rsidR="00814CC3" w:rsidRDefault="00814CC3" w:rsidP="00814CC3">
      <w:pPr>
        <w:spacing w:before="240"/>
        <w:rPr>
          <w:rFonts w:ascii="Garamond" w:hAnsi="Garamond" w:cs="Arial"/>
        </w:rPr>
      </w:pPr>
      <w:r w:rsidRPr="00814CC3">
        <w:rPr>
          <w:rFonts w:ascii="Garamond" w:hAnsi="Garamond" w:cs="Arial"/>
        </w:rPr>
        <w:t>Naročnik bo v primeru odstopa od tega sporazuma o tem pisno obvestil dobavitelja</w:t>
      </w:r>
      <w:r>
        <w:rPr>
          <w:rFonts w:ascii="Garamond" w:hAnsi="Garamond" w:cs="Arial"/>
        </w:rPr>
        <w:t>,</w:t>
      </w:r>
      <w:r w:rsidRPr="00814CC3">
        <w:rPr>
          <w:rFonts w:ascii="Garamond" w:hAnsi="Garamond" w:cs="Arial"/>
        </w:rPr>
        <w:t xml:space="preserve"> in sicer v roku, ki ga določi naročnik, ta pa ni daljši od 14 dni do treh mesecev od odstopa od okvirnega sporazuma </w:t>
      </w:r>
    </w:p>
    <w:p w14:paraId="653F1621" w14:textId="3238038D" w:rsidR="001B6B82" w:rsidRPr="00814CC3" w:rsidRDefault="001B6B82" w:rsidP="00814CC3">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814CC3">
        <w:rPr>
          <w:rFonts w:ascii="Garamond" w:eastAsia="Times New Roman" w:hAnsi="Garamond" w:cs="Arial"/>
          <w:kern w:val="3"/>
          <w:szCs w:val="20"/>
          <w:lang w:eastAsia="zh-CN"/>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1B7764C9"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w:t>
      </w:r>
      <w:r w:rsidR="00814CC3">
        <w:rPr>
          <w:rFonts w:ascii="Garamond" w:eastAsia="Arial Unicode MS" w:hAnsi="Garamond" w:cs="Arial"/>
          <w:kern w:val="3"/>
          <w:szCs w:val="20"/>
        </w:rPr>
        <w:t>okvirnem sporazumu</w:t>
      </w:r>
      <w:r w:rsidRPr="007A055F">
        <w:rPr>
          <w:rFonts w:ascii="Garamond" w:eastAsia="Arial Unicode MS" w:hAnsi="Garamond" w:cs="Arial"/>
          <w:kern w:val="3"/>
          <w:szCs w:val="20"/>
        </w:rPr>
        <w:t xml:space="preserve">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E51EFFA"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w:t>
      </w:r>
      <w:r w:rsidR="00814CC3">
        <w:rPr>
          <w:rFonts w:ascii="Garamond" w:eastAsia="Times New Roman" w:hAnsi="Garamond" w:cs="Arial"/>
          <w:kern w:val="3"/>
          <w:szCs w:val="20"/>
          <w:lang w:eastAsia="zh-CN"/>
        </w:rPr>
        <w:t>ga</w:t>
      </w:r>
      <w:r w:rsidRPr="007A055F">
        <w:rPr>
          <w:rFonts w:ascii="Garamond" w:eastAsia="Times New Roman" w:hAnsi="Garamond" w:cs="Arial"/>
          <w:kern w:val="3"/>
          <w:szCs w:val="20"/>
          <w:lang w:eastAsia="zh-CN"/>
        </w:rPr>
        <w:t xml:space="preserve"> </w:t>
      </w:r>
      <w:r w:rsidR="00814CC3">
        <w:rPr>
          <w:rFonts w:ascii="Garamond" w:eastAsia="Times New Roman" w:hAnsi="Garamond" w:cs="Arial"/>
          <w:kern w:val="3"/>
          <w:szCs w:val="20"/>
          <w:lang w:eastAsia="zh-CN"/>
        </w:rPr>
        <w:t>okvirnega sporazuma</w:t>
      </w:r>
      <w:r w:rsidRPr="007A055F">
        <w:rPr>
          <w:rFonts w:ascii="Garamond" w:eastAsia="Times New Roman" w:hAnsi="Garamond" w:cs="Arial"/>
          <w:kern w:val="3"/>
          <w:szCs w:val="20"/>
          <w:lang w:eastAsia="zh-CN"/>
        </w:rPr>
        <w:t>.</w:t>
      </w:r>
    </w:p>
    <w:p w14:paraId="68168C28" w14:textId="4A956A3C"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w:t>
      </w:r>
      <w:r w:rsidR="00814CC3">
        <w:rPr>
          <w:rFonts w:ascii="Garamond" w:eastAsia="Times New Roman" w:hAnsi="Garamond" w:cs="Arial"/>
          <w:kern w:val="3"/>
          <w:szCs w:val="20"/>
          <w:lang w:eastAsia="zh-CN"/>
        </w:rPr>
        <w:t>ga</w:t>
      </w:r>
      <w:r w:rsidRPr="007A055F">
        <w:rPr>
          <w:rFonts w:ascii="Garamond" w:eastAsia="Times New Roman" w:hAnsi="Garamond" w:cs="Arial"/>
          <w:kern w:val="3"/>
          <w:szCs w:val="20"/>
          <w:lang w:eastAsia="zh-CN"/>
        </w:rPr>
        <w:t xml:space="preserve"> </w:t>
      </w:r>
      <w:r w:rsidR="00814CC3">
        <w:rPr>
          <w:rFonts w:ascii="Garamond" w:eastAsia="Times New Roman" w:hAnsi="Garamond" w:cs="Arial"/>
          <w:kern w:val="3"/>
          <w:szCs w:val="20"/>
          <w:lang w:eastAsia="zh-CN"/>
        </w:rPr>
        <w:t>okvirnega sporazuma</w:t>
      </w:r>
      <w:r w:rsidRPr="007A055F">
        <w:rPr>
          <w:rFonts w:ascii="Garamond" w:eastAsia="Times New Roman" w:hAnsi="Garamond" w:cs="Arial"/>
          <w:kern w:val="3"/>
          <w:szCs w:val="20"/>
          <w:lang w:eastAsia="zh-CN"/>
        </w:rPr>
        <w:t>.</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lastRenderedPageBreak/>
        <w:t xml:space="preserve">gospodarskih subjektih, za katere se glede na določbe zakona, ki ureja gospodarske družbe, šteje, da so z njim povezane družbe. </w:t>
      </w:r>
    </w:p>
    <w:p w14:paraId="0EC37F8B" w14:textId="5D5FB4B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814CC3">
        <w:rPr>
          <w:rFonts w:ascii="Garamond" w:hAnsi="Garamond" w:cs="Arial"/>
          <w:lang w:eastAsia="ar-SA"/>
        </w:rPr>
        <w:t>ga</w:t>
      </w:r>
      <w:r w:rsidR="00A77AF9" w:rsidRPr="007A055F">
        <w:rPr>
          <w:rFonts w:ascii="Garamond" w:hAnsi="Garamond" w:cs="Arial"/>
          <w:lang w:eastAsia="ar-SA"/>
        </w:rPr>
        <w:t xml:space="preserve"> </w:t>
      </w:r>
      <w:r w:rsidR="00814CC3">
        <w:rPr>
          <w:rFonts w:ascii="Garamond" w:hAnsi="Garamond" w:cs="Arial"/>
          <w:lang w:eastAsia="ar-SA"/>
        </w:rPr>
        <w:t>okvirnega sporazuma</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814CC3">
        <w:rPr>
          <w:rFonts w:ascii="Garamond" w:hAnsi="Garamond" w:cs="Arial"/>
          <w:lang w:eastAsia="ar-SA"/>
        </w:rPr>
        <w:t>ga</w:t>
      </w:r>
      <w:r w:rsidR="00A77AF9" w:rsidRPr="007A055F">
        <w:rPr>
          <w:rFonts w:ascii="Garamond" w:hAnsi="Garamond" w:cs="Arial"/>
          <w:lang w:eastAsia="ar-SA"/>
        </w:rPr>
        <w:t xml:space="preserve"> </w:t>
      </w:r>
      <w:r w:rsidR="00814CC3">
        <w:rPr>
          <w:rFonts w:ascii="Garamond" w:hAnsi="Garamond" w:cs="Arial"/>
          <w:lang w:eastAsia="ar-SA"/>
        </w:rPr>
        <w:t>okvirnega sporazuma</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1413DC1F"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w:t>
      </w:r>
      <w:r w:rsidR="00814CC3">
        <w:rPr>
          <w:rFonts w:ascii="Garamond" w:eastAsia="Arial Unicode MS" w:hAnsi="Garamond" w:cs="Arial"/>
          <w:kern w:val="3"/>
          <w:szCs w:val="20"/>
        </w:rPr>
        <w:t>em okvirnim sporazumom</w:t>
      </w:r>
      <w:r w:rsidRPr="007A055F">
        <w:rPr>
          <w:rFonts w:ascii="Garamond" w:eastAsia="Arial Unicode MS" w:hAnsi="Garamond" w:cs="Arial"/>
          <w:kern w:val="3"/>
          <w:szCs w:val="20"/>
        </w:rPr>
        <w:t xml:space="preserve">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5324879" w:rsidR="00297774" w:rsidRPr="007A055F" w:rsidRDefault="00814CC3" w:rsidP="007A055F">
      <w:pPr>
        <w:pStyle w:val="Telobesedila"/>
        <w:rPr>
          <w:rFonts w:ascii="Garamond" w:hAnsi="Garamond" w:cs="Arial"/>
          <w:lang w:eastAsia="sl-SI"/>
        </w:rPr>
      </w:pPr>
      <w:r>
        <w:rPr>
          <w:rFonts w:ascii="Garamond" w:eastAsia="Arial Unicode MS" w:hAnsi="Garamond" w:cs="Arial"/>
          <w:kern w:val="3"/>
        </w:rPr>
        <w:t>Okvirni sporazum</w:t>
      </w:r>
      <w:r w:rsidR="00776D52" w:rsidRPr="007A055F">
        <w:rPr>
          <w:rFonts w:ascii="Garamond" w:eastAsia="Arial Unicode MS" w:hAnsi="Garamond" w:cs="Arial"/>
          <w:kern w:val="3"/>
        </w:rPr>
        <w:t xml:space="preserve"> je sklenjen, ko </w:t>
      </w:r>
      <w:r>
        <w:rPr>
          <w:rFonts w:ascii="Garamond" w:eastAsia="Arial Unicode MS" w:hAnsi="Garamond" w:cs="Arial"/>
          <w:kern w:val="3"/>
        </w:rPr>
        <w:t>ga</w:t>
      </w:r>
      <w:r w:rsidR="00776D52" w:rsidRPr="007A055F">
        <w:rPr>
          <w:rFonts w:ascii="Garamond" w:eastAsia="Arial Unicode MS" w:hAnsi="Garamond" w:cs="Arial"/>
          <w:kern w:val="3"/>
        </w:rPr>
        <w:t xml:space="preserve"> podpišeta obe pogodbeni stranki</w:t>
      </w:r>
      <w:r w:rsidR="00297774" w:rsidRPr="007A055F">
        <w:rPr>
          <w:rFonts w:ascii="Garamond" w:hAnsi="Garamond" w:cs="Arial"/>
        </w:rPr>
        <w:t>.</w:t>
      </w:r>
      <w:r w:rsidR="00776D52" w:rsidRPr="007A055F">
        <w:rPr>
          <w:rFonts w:ascii="Garamond" w:hAnsi="Garamond" w:cs="Arial"/>
        </w:rPr>
        <w:t xml:space="preserve"> </w:t>
      </w:r>
      <w:r>
        <w:rPr>
          <w:rFonts w:ascii="Garamond" w:hAnsi="Garamond" w:cs="Arial"/>
          <w:lang w:eastAsia="sl-SI"/>
        </w:rPr>
        <w:t>Okvirni sporazum</w:t>
      </w:r>
      <w:r w:rsidR="00776D52" w:rsidRPr="007A055F">
        <w:rPr>
          <w:rFonts w:ascii="Garamond" w:hAnsi="Garamond" w:cs="Arial"/>
          <w:lang w:eastAsia="sl-SI"/>
        </w:rPr>
        <w:t xml:space="preserve">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6B3C421F"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F3745B" w:rsidRPr="00F3745B">
        <w:rPr>
          <w:rFonts w:ascii="Garamond" w:hAnsi="Garamond" w:cs="Arial"/>
        </w:rPr>
        <w:t xml:space="preserve">Nakup, dobava in instalacija </w:t>
      </w:r>
      <w:r w:rsidR="00AA75A3">
        <w:rPr>
          <w:rFonts w:ascii="Garamond" w:hAnsi="Garamond" w:cs="Arial"/>
        </w:rPr>
        <w:t>genetskega analizatorja</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3" w:name="_Toc403071256"/>
      <w:bookmarkStart w:id="24" w:name="_Toc404938515"/>
      <w:bookmarkStart w:id="25" w:name="_Toc413845320"/>
      <w:bookmarkStart w:id="26" w:name="_Toc437258818"/>
      <w:bookmarkStart w:id="27" w:name="_Toc449088173"/>
      <w:r w:rsidRPr="00F9604B">
        <w:rPr>
          <w:rFonts w:ascii="Garamond" w:hAnsi="Garamond" w:cs="Arial"/>
        </w:rPr>
        <w:t>Potrdilo o referenčnem projektu</w:t>
      </w:r>
      <w:bookmarkEnd w:id="23"/>
      <w:bookmarkEnd w:id="24"/>
      <w:bookmarkEnd w:id="25"/>
      <w:bookmarkEnd w:id="26"/>
      <w:bookmarkEnd w:id="27"/>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F3745B">
        <w:trPr>
          <w:trHeight w:hRule="exact" w:val="397"/>
        </w:trPr>
        <w:tc>
          <w:tcPr>
            <w:tcW w:w="2835" w:type="dxa"/>
            <w:shd w:val="clear" w:color="auto" w:fill="F2F2F2"/>
            <w:vAlign w:val="center"/>
          </w:tcPr>
          <w:p w14:paraId="4CA0EE38"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F3745B">
            <w:pPr>
              <w:spacing w:after="0"/>
              <w:rPr>
                <w:rFonts w:ascii="Garamond" w:hAnsi="Garamond" w:cs="Arial"/>
                <w:szCs w:val="20"/>
              </w:rPr>
            </w:pPr>
          </w:p>
        </w:tc>
      </w:tr>
      <w:tr w:rsidR="000F6960" w:rsidRPr="00F9604B" w14:paraId="4A811142" w14:textId="77777777" w:rsidTr="00F3745B">
        <w:trPr>
          <w:trHeight w:hRule="exact" w:val="397"/>
        </w:trPr>
        <w:tc>
          <w:tcPr>
            <w:tcW w:w="2835" w:type="dxa"/>
            <w:shd w:val="clear" w:color="auto" w:fill="F2F2F2"/>
            <w:vAlign w:val="center"/>
          </w:tcPr>
          <w:p w14:paraId="61DE3B17"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F3745B">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F3745B">
        <w:trPr>
          <w:trHeight w:hRule="exact" w:val="397"/>
        </w:trPr>
        <w:tc>
          <w:tcPr>
            <w:tcW w:w="2835" w:type="dxa"/>
            <w:shd w:val="clear" w:color="auto" w:fill="F2F2F2"/>
            <w:vAlign w:val="center"/>
          </w:tcPr>
          <w:p w14:paraId="36939643"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F3745B">
            <w:pPr>
              <w:spacing w:after="0"/>
              <w:rPr>
                <w:rFonts w:ascii="Garamond" w:hAnsi="Garamond" w:cs="Arial"/>
                <w:b/>
                <w:szCs w:val="20"/>
              </w:rPr>
            </w:pPr>
          </w:p>
        </w:tc>
      </w:tr>
      <w:tr w:rsidR="000F6960" w:rsidRPr="00F9604B" w14:paraId="73454A01" w14:textId="77777777" w:rsidTr="00F3745B">
        <w:trPr>
          <w:trHeight w:hRule="exact" w:val="397"/>
        </w:trPr>
        <w:tc>
          <w:tcPr>
            <w:tcW w:w="2835" w:type="dxa"/>
            <w:shd w:val="clear" w:color="auto" w:fill="F2F2F2"/>
            <w:vAlign w:val="center"/>
          </w:tcPr>
          <w:p w14:paraId="0FC2E370"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F3745B">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6DBAC643"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w:t>
      </w:r>
      <w:r w:rsidR="00814CC3">
        <w:rPr>
          <w:rFonts w:ascii="Garamond" w:hAnsi="Garamond" w:cs="Arial"/>
          <w:szCs w:val="20"/>
        </w:rPr>
        <w:t>dobavil računalniško opremo</w:t>
      </w:r>
      <w:r w:rsidRPr="00F9604B">
        <w:rPr>
          <w:rFonts w:ascii="Garamond" w:hAnsi="Garamond" w:cs="Arial"/>
          <w:szCs w:val="20"/>
        </w:rPr>
        <w:t xml:space="preserve">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F3745B">
        <w:trPr>
          <w:trHeight w:hRule="exact" w:val="397"/>
        </w:trPr>
        <w:tc>
          <w:tcPr>
            <w:tcW w:w="3261" w:type="dxa"/>
            <w:shd w:val="clear" w:color="auto" w:fill="F2F2F2"/>
            <w:vAlign w:val="center"/>
          </w:tcPr>
          <w:p w14:paraId="7339EF62" w14:textId="77777777" w:rsidR="000F6960" w:rsidRPr="00F9604B" w:rsidRDefault="000F6960" w:rsidP="00F3745B">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F3745B">
            <w:pPr>
              <w:spacing w:after="0"/>
              <w:rPr>
                <w:rFonts w:ascii="Garamond" w:hAnsi="Garamond" w:cs="Arial"/>
                <w:szCs w:val="20"/>
              </w:rPr>
            </w:pPr>
          </w:p>
        </w:tc>
      </w:tr>
      <w:tr w:rsidR="000F6960" w:rsidRPr="00F9604B" w14:paraId="5D0E4659" w14:textId="77777777" w:rsidTr="00F3745B">
        <w:trPr>
          <w:trHeight w:hRule="exact" w:val="397"/>
        </w:trPr>
        <w:tc>
          <w:tcPr>
            <w:tcW w:w="3261" w:type="dxa"/>
            <w:shd w:val="clear" w:color="auto" w:fill="F2F2F2"/>
            <w:vAlign w:val="center"/>
          </w:tcPr>
          <w:p w14:paraId="0528E514" w14:textId="4C076DB9" w:rsidR="000F6960" w:rsidRPr="00F9604B" w:rsidRDefault="00814CC3" w:rsidP="00F3745B">
            <w:pPr>
              <w:spacing w:after="0"/>
              <w:rPr>
                <w:rFonts w:ascii="Garamond" w:hAnsi="Garamond" w:cs="Arial"/>
                <w:szCs w:val="20"/>
              </w:rPr>
            </w:pPr>
            <w:r>
              <w:rPr>
                <w:rFonts w:ascii="Garamond" w:hAnsi="Garamond" w:cs="Arial"/>
                <w:szCs w:val="20"/>
              </w:rPr>
              <w:t>v obdobju</w:t>
            </w:r>
            <w:ins w:id="28" w:author="Kaplan Novak, Ana" w:date="2020-08-12T10:43:00Z">
              <w:r w:rsidR="001212ED">
                <w:rPr>
                  <w:rFonts w:ascii="Garamond" w:hAnsi="Garamond" w:cs="Arial"/>
                  <w:szCs w:val="20"/>
                </w:rPr>
                <w:t xml:space="preserve"> (od – do)</w:t>
              </w:r>
            </w:ins>
          </w:p>
        </w:tc>
        <w:tc>
          <w:tcPr>
            <w:tcW w:w="5841" w:type="dxa"/>
          </w:tcPr>
          <w:p w14:paraId="0CE8E10C" w14:textId="77777777" w:rsidR="000F6960" w:rsidRPr="00F9604B" w:rsidRDefault="000F6960" w:rsidP="00F3745B">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F3745B">
        <w:trPr>
          <w:trHeight w:hRule="exact" w:val="340"/>
          <w:jc w:val="center"/>
        </w:trPr>
        <w:tc>
          <w:tcPr>
            <w:tcW w:w="3302" w:type="dxa"/>
            <w:vMerge w:val="restart"/>
            <w:shd w:val="clear" w:color="auto" w:fill="F2F2F2"/>
            <w:vAlign w:val="center"/>
          </w:tcPr>
          <w:p w14:paraId="2F84D703" w14:textId="77777777" w:rsidR="000F6960" w:rsidRPr="00F9604B" w:rsidRDefault="000F6960" w:rsidP="00F3745B">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F3745B">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F3745B">
        <w:trPr>
          <w:trHeight w:hRule="exact" w:val="340"/>
          <w:jc w:val="center"/>
        </w:trPr>
        <w:tc>
          <w:tcPr>
            <w:tcW w:w="3302" w:type="dxa"/>
            <w:vMerge/>
            <w:shd w:val="clear" w:color="auto" w:fill="F2F2F2"/>
            <w:vAlign w:val="center"/>
          </w:tcPr>
          <w:p w14:paraId="1266A03E" w14:textId="77777777" w:rsidR="000F6960" w:rsidRPr="00F9604B" w:rsidRDefault="000F6960" w:rsidP="00F3745B">
            <w:pPr>
              <w:spacing w:after="0"/>
              <w:rPr>
                <w:rFonts w:ascii="Garamond" w:hAnsi="Garamond" w:cs="Arial"/>
                <w:szCs w:val="20"/>
              </w:rPr>
            </w:pPr>
          </w:p>
        </w:tc>
        <w:tc>
          <w:tcPr>
            <w:tcW w:w="5850" w:type="dxa"/>
            <w:vAlign w:val="center"/>
          </w:tcPr>
          <w:p w14:paraId="061E2CC4" w14:textId="77777777" w:rsidR="000F6960" w:rsidRPr="00F9604B" w:rsidRDefault="000F6960" w:rsidP="00F3745B">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F3745B">
        <w:trPr>
          <w:trHeight w:hRule="exact" w:val="340"/>
          <w:jc w:val="center"/>
        </w:trPr>
        <w:tc>
          <w:tcPr>
            <w:tcW w:w="3302" w:type="dxa"/>
            <w:vMerge/>
            <w:shd w:val="clear" w:color="auto" w:fill="F2F2F2"/>
            <w:vAlign w:val="center"/>
          </w:tcPr>
          <w:p w14:paraId="1DCF9756" w14:textId="77777777" w:rsidR="000F6960" w:rsidRPr="00F9604B" w:rsidRDefault="000F6960" w:rsidP="00F3745B">
            <w:pPr>
              <w:spacing w:after="0"/>
              <w:rPr>
                <w:rFonts w:ascii="Garamond" w:hAnsi="Garamond" w:cs="Arial"/>
                <w:szCs w:val="20"/>
              </w:rPr>
            </w:pPr>
          </w:p>
        </w:tc>
        <w:tc>
          <w:tcPr>
            <w:tcW w:w="5850" w:type="dxa"/>
            <w:vAlign w:val="center"/>
          </w:tcPr>
          <w:p w14:paraId="3FED898C" w14:textId="77777777" w:rsidR="000F6960" w:rsidRPr="00F9604B" w:rsidRDefault="000F6960" w:rsidP="00F3745B">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F3745B">
        <w:trPr>
          <w:trHeight w:val="770"/>
        </w:trPr>
        <w:tc>
          <w:tcPr>
            <w:tcW w:w="2881" w:type="dxa"/>
            <w:tcBorders>
              <w:bottom w:val="single" w:sz="4" w:space="0" w:color="auto"/>
            </w:tcBorders>
            <w:vAlign w:val="bottom"/>
          </w:tcPr>
          <w:p w14:paraId="0A1BD4AD" w14:textId="77777777" w:rsidR="000F6960" w:rsidRPr="00F9604B" w:rsidRDefault="000F6960" w:rsidP="00F3745B">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F3745B">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F3745B">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29" w:name="_Toc418568707"/>
      <w:bookmarkStart w:id="30" w:name="_Toc437258816"/>
      <w:bookmarkStart w:id="31" w:name="_Toc449088172"/>
      <w:r w:rsidRPr="00F9604B">
        <w:rPr>
          <w:rFonts w:ascii="Garamond" w:hAnsi="Garamond" w:cs="Arial"/>
        </w:rPr>
        <w:t>Vzorec: Menična izjava za dobro izvedbo pogodbenih obveznosti</w:t>
      </w:r>
      <w:bookmarkEnd w:id="29"/>
      <w:bookmarkEnd w:id="30"/>
      <w:bookmarkEnd w:id="31"/>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606DF497" w:rsidR="000F6960" w:rsidRPr="00F9604B" w:rsidRDefault="000F6960" w:rsidP="00E44C7F">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814CC3" w:rsidRPr="00814CC3">
        <w:rPr>
          <w:rFonts w:ascii="Garamond" w:hAnsi="Garamond" w:cs="Arial"/>
          <w:sz w:val="20"/>
          <w:szCs w:val="20"/>
        </w:rPr>
        <w:t>Sukcesivna dobava energijsko učinkovite računalniške opreme za obdobje treh let</w:t>
      </w:r>
      <w:r w:rsidRPr="00AA75A3">
        <w:rPr>
          <w:rFonts w:ascii="Garamond" w:hAnsi="Garamond" w:cs="Arial"/>
          <w:sz w:val="20"/>
          <w:szCs w:val="20"/>
        </w:rPr>
        <w:t xml:space="preserve">«, objavljeno na Portalu javnih naročil dne </w:t>
      </w:r>
      <w:r w:rsidRPr="00AA75A3">
        <w:rPr>
          <w:rFonts w:ascii="Garamond" w:hAnsi="Garamond" w:cs="Arial"/>
          <w:sz w:val="20"/>
          <w:szCs w:val="20"/>
        </w:rPr>
        <w:fldChar w:fldCharType="begin">
          <w:ffData>
            <w:name w:val="Besedilo48"/>
            <w:enabled/>
            <w:calcOnExit w:val="0"/>
            <w:textInput/>
          </w:ffData>
        </w:fldChar>
      </w:r>
      <w:r w:rsidRPr="00AA75A3">
        <w:rPr>
          <w:rFonts w:ascii="Garamond" w:hAnsi="Garamond" w:cs="Arial"/>
          <w:sz w:val="20"/>
          <w:szCs w:val="20"/>
        </w:rPr>
        <w:instrText xml:space="preserve"> FORMTEXT </w:instrText>
      </w:r>
      <w:r w:rsidRPr="00AA75A3">
        <w:rPr>
          <w:rFonts w:ascii="Garamond" w:hAnsi="Garamond" w:cs="Arial"/>
          <w:sz w:val="20"/>
          <w:szCs w:val="20"/>
        </w:rPr>
      </w:r>
      <w:r w:rsidRPr="00AA75A3">
        <w:rPr>
          <w:rFonts w:ascii="Garamond" w:hAnsi="Garamond" w:cs="Arial"/>
          <w:sz w:val="20"/>
          <w:szCs w:val="20"/>
        </w:rPr>
        <w:fldChar w:fldCharType="separate"/>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fldChar w:fldCharType="end"/>
      </w:r>
      <w:r w:rsidR="00BE40BB" w:rsidRPr="00AA75A3">
        <w:rPr>
          <w:rFonts w:ascii="Garamond" w:hAnsi="Garamond" w:cs="Arial"/>
          <w:sz w:val="20"/>
          <w:szCs w:val="20"/>
        </w:rPr>
        <w:t>2020</w:t>
      </w:r>
      <w:r w:rsidRPr="00AA75A3">
        <w:rPr>
          <w:rFonts w:ascii="Garamond" w:hAnsi="Garamond" w:cs="Arial"/>
          <w:sz w:val="20"/>
          <w:szCs w:val="20"/>
        </w:rPr>
        <w:t xml:space="preserve"> pod št. JN </w:t>
      </w:r>
      <w:r w:rsidRPr="00AA75A3">
        <w:rPr>
          <w:rFonts w:ascii="Garamond" w:hAnsi="Garamond" w:cs="Arial"/>
          <w:sz w:val="20"/>
          <w:szCs w:val="20"/>
        </w:rPr>
        <w:fldChar w:fldCharType="begin">
          <w:ffData>
            <w:name w:val="Besedilo48"/>
            <w:enabled/>
            <w:calcOnExit w:val="0"/>
            <w:textInput/>
          </w:ffData>
        </w:fldChar>
      </w:r>
      <w:r w:rsidRPr="00AA75A3">
        <w:rPr>
          <w:rFonts w:ascii="Garamond" w:hAnsi="Garamond" w:cs="Arial"/>
          <w:sz w:val="20"/>
          <w:szCs w:val="20"/>
        </w:rPr>
        <w:instrText xml:space="preserve"> FORMTEXT </w:instrText>
      </w:r>
      <w:r w:rsidRPr="00AA75A3">
        <w:rPr>
          <w:rFonts w:ascii="Garamond" w:hAnsi="Garamond" w:cs="Arial"/>
          <w:sz w:val="20"/>
          <w:szCs w:val="20"/>
        </w:rPr>
      </w:r>
      <w:r w:rsidRPr="00AA75A3">
        <w:rPr>
          <w:rFonts w:ascii="Garamond" w:hAnsi="Garamond" w:cs="Arial"/>
          <w:sz w:val="20"/>
          <w:szCs w:val="20"/>
        </w:rPr>
        <w:fldChar w:fldCharType="separate"/>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fldChar w:fldCharType="end"/>
      </w:r>
      <w:r w:rsidR="00BE40BB" w:rsidRPr="00AA75A3">
        <w:rPr>
          <w:rFonts w:ascii="Garamond" w:hAnsi="Garamond" w:cs="Arial"/>
          <w:sz w:val="20"/>
          <w:szCs w:val="20"/>
        </w:rPr>
        <w:t>/2020</w:t>
      </w:r>
      <w:r w:rsidRPr="00AA75A3">
        <w:rPr>
          <w:rFonts w:ascii="Garamond" w:hAnsi="Garamond" w:cs="Arial"/>
          <w:sz w:val="20"/>
          <w:szCs w:val="20"/>
        </w:rPr>
        <w:t>-</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E44C7F">
      <w:pPr>
        <w:pStyle w:val="Default"/>
        <w:spacing w:line="276" w:lineRule="auto"/>
        <w:jc w:val="both"/>
        <w:rPr>
          <w:rFonts w:ascii="Garamond" w:hAnsi="Garamond" w:cs="Arial"/>
          <w:sz w:val="20"/>
          <w:szCs w:val="20"/>
        </w:rPr>
      </w:pPr>
    </w:p>
    <w:p w14:paraId="41D0DD37" w14:textId="77777777" w:rsidR="000F6960" w:rsidRPr="00F9604B" w:rsidRDefault="000F6960" w:rsidP="00E44C7F">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E44C7F">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E44C7F">
      <w:pPr>
        <w:pStyle w:val="Default"/>
        <w:spacing w:line="276" w:lineRule="auto"/>
        <w:ind w:left="708" w:firstLine="708"/>
        <w:jc w:val="both"/>
        <w:rPr>
          <w:rFonts w:ascii="Garamond" w:hAnsi="Garamond" w:cs="Arial"/>
          <w:sz w:val="20"/>
          <w:szCs w:val="20"/>
        </w:rPr>
      </w:pPr>
    </w:p>
    <w:p w14:paraId="53878575" w14:textId="103FB314" w:rsidR="00814CC3" w:rsidRPr="00814CC3" w:rsidRDefault="00814CC3" w:rsidP="00E44C7F">
      <w:pPr>
        <w:pStyle w:val="Default"/>
        <w:spacing w:line="276" w:lineRule="auto"/>
        <w:jc w:val="both"/>
        <w:rPr>
          <w:rFonts w:ascii="Garamond" w:hAnsi="Garamond" w:cs="Arial"/>
          <w:sz w:val="20"/>
          <w:szCs w:val="20"/>
        </w:rPr>
      </w:pPr>
      <w:r w:rsidRPr="00814CC3">
        <w:rPr>
          <w:rFonts w:ascii="Garamond" w:hAnsi="Garamond" w:cs="Arial"/>
          <w:sz w:val="20"/>
          <w:szCs w:val="20"/>
        </w:rPr>
        <w:t xml:space="preserve">Skladno z okvirnim sporazumom </w:t>
      </w:r>
      <w:r w:rsidR="00E44C7F" w:rsidRPr="00AA75A3">
        <w:rPr>
          <w:rFonts w:ascii="Garamond" w:hAnsi="Garamond" w:cs="Arial"/>
          <w:sz w:val="20"/>
          <w:szCs w:val="20"/>
        </w:rPr>
        <w:fldChar w:fldCharType="begin">
          <w:ffData>
            <w:name w:val="Besedilo48"/>
            <w:enabled/>
            <w:calcOnExit w:val="0"/>
            <w:textInput/>
          </w:ffData>
        </w:fldChar>
      </w:r>
      <w:r w:rsidR="00E44C7F" w:rsidRPr="00AA75A3">
        <w:rPr>
          <w:rFonts w:ascii="Garamond" w:hAnsi="Garamond" w:cs="Arial"/>
          <w:sz w:val="20"/>
          <w:szCs w:val="20"/>
        </w:rPr>
        <w:instrText xml:space="preserve"> FORMTEXT </w:instrText>
      </w:r>
      <w:r w:rsidR="00E44C7F" w:rsidRPr="00AA75A3">
        <w:rPr>
          <w:rFonts w:ascii="Garamond" w:hAnsi="Garamond" w:cs="Arial"/>
          <w:sz w:val="20"/>
          <w:szCs w:val="20"/>
        </w:rPr>
      </w:r>
      <w:r w:rsidR="00E44C7F" w:rsidRPr="00AA75A3">
        <w:rPr>
          <w:rFonts w:ascii="Garamond" w:hAnsi="Garamond" w:cs="Arial"/>
          <w:sz w:val="20"/>
          <w:szCs w:val="20"/>
        </w:rPr>
        <w:fldChar w:fldCharType="separate"/>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fldChar w:fldCharType="end"/>
      </w:r>
      <w:r w:rsidRPr="00814CC3">
        <w:rPr>
          <w:rFonts w:ascii="Garamond" w:hAnsi="Garamond" w:cs="Arial"/>
          <w:sz w:val="20"/>
          <w:szCs w:val="20"/>
        </w:rPr>
        <w:t xml:space="preserve"> (naziv in številka okvirnega sporazuma, datum – izpolni se naknadno v primeru oddaje naročila) je dobavitelj dolžan dobaviti blago in opraviti dobave, kot je razvidno iz dokumentacije za oddajo javnega naročila in so sestavni del okvirnega sporazuma v kvaliteti, količini in rokih, kot je dogovorjeno v okvirnem sporazumu. </w:t>
      </w:r>
    </w:p>
    <w:p w14:paraId="1117BE96" w14:textId="77777777" w:rsidR="00814CC3" w:rsidRPr="00814CC3" w:rsidRDefault="00814CC3" w:rsidP="00E44C7F">
      <w:pPr>
        <w:pStyle w:val="Default"/>
        <w:spacing w:line="276" w:lineRule="auto"/>
        <w:rPr>
          <w:rFonts w:ascii="Garamond" w:hAnsi="Garamond" w:cs="Arial"/>
          <w:sz w:val="20"/>
          <w:szCs w:val="20"/>
        </w:rPr>
      </w:pPr>
    </w:p>
    <w:p w14:paraId="56F7353E" w14:textId="77777777" w:rsidR="00814CC3" w:rsidRPr="00814CC3" w:rsidRDefault="00814CC3" w:rsidP="00E44C7F">
      <w:pPr>
        <w:pStyle w:val="Default"/>
        <w:spacing w:line="276" w:lineRule="auto"/>
        <w:jc w:val="both"/>
        <w:rPr>
          <w:rFonts w:ascii="Garamond" w:hAnsi="Garamond" w:cs="Arial"/>
          <w:sz w:val="20"/>
          <w:szCs w:val="20"/>
        </w:rPr>
      </w:pPr>
      <w:r w:rsidRPr="00814CC3">
        <w:rPr>
          <w:rFonts w:ascii="Garamond" w:hAnsi="Garamond" w:cs="Arial"/>
          <w:sz w:val="20"/>
          <w:szCs w:val="20"/>
        </w:rPr>
        <w:t xml:space="preserve">UL, BIOTEHNIŠKA FAKULTETA lahko unovči bianco menico v primeru, ko dobavitelj ne izpolni svojih pogodbenih obveznosti v dogovorjeni kvaliteti, količini in rokih. Pravica unovčiti bianco menico obstoji tudi v primeru delne izpolnitve obveznosti. </w:t>
      </w:r>
    </w:p>
    <w:p w14:paraId="64C26091" w14:textId="77777777" w:rsidR="00814CC3" w:rsidRPr="00814CC3" w:rsidRDefault="00814CC3" w:rsidP="00E44C7F">
      <w:pPr>
        <w:pStyle w:val="Default"/>
        <w:spacing w:line="276" w:lineRule="auto"/>
        <w:jc w:val="both"/>
        <w:rPr>
          <w:rFonts w:ascii="Garamond" w:hAnsi="Garamond" w:cs="Arial"/>
          <w:sz w:val="20"/>
          <w:szCs w:val="20"/>
        </w:rPr>
      </w:pPr>
    </w:p>
    <w:p w14:paraId="0FFF7ABD" w14:textId="54350DD4" w:rsidR="00814CC3" w:rsidRPr="00814CC3" w:rsidRDefault="00814CC3" w:rsidP="00E44C7F">
      <w:pPr>
        <w:pStyle w:val="Default"/>
        <w:spacing w:line="276" w:lineRule="auto"/>
        <w:jc w:val="both"/>
        <w:rPr>
          <w:rFonts w:ascii="Garamond" w:hAnsi="Garamond" w:cs="Arial"/>
          <w:sz w:val="20"/>
          <w:szCs w:val="20"/>
        </w:rPr>
      </w:pPr>
      <w:r w:rsidRPr="00814CC3">
        <w:rPr>
          <w:rFonts w:ascii="Garamond" w:hAnsi="Garamond" w:cs="Arial"/>
          <w:sz w:val="20"/>
          <w:szCs w:val="20"/>
        </w:rPr>
        <w:t>Pooblaščamo UL, BIOTEHNIŠKA FAKULTETA, da z vnaprejšnjim obvestilom izpolni bianco menico do višine 10</w:t>
      </w:r>
      <w:ins w:id="32" w:author="Kaplan Novak, Ana" w:date="2020-08-12T10:44:00Z">
        <w:r w:rsidR="001212ED">
          <w:rPr>
            <w:rFonts w:ascii="Garamond" w:hAnsi="Garamond" w:cs="Arial"/>
            <w:sz w:val="20"/>
            <w:szCs w:val="20"/>
          </w:rPr>
          <w:t>.000 €</w:t>
        </w:r>
      </w:ins>
      <w:del w:id="33" w:author="Kaplan Novak, Ana" w:date="2020-08-12T10:44:00Z">
        <w:r w:rsidRPr="00814CC3" w:rsidDel="001212ED">
          <w:rPr>
            <w:rFonts w:ascii="Garamond" w:hAnsi="Garamond" w:cs="Arial"/>
            <w:sz w:val="20"/>
            <w:szCs w:val="20"/>
          </w:rPr>
          <w:delText xml:space="preserve"> % ocenjene pogodbene vrednosti z DDV</w:delText>
        </w:r>
        <w:bookmarkStart w:id="34" w:name="_GoBack"/>
        <w:bookmarkEnd w:id="34"/>
        <w:r w:rsidRPr="00814CC3" w:rsidDel="001212ED">
          <w:rPr>
            <w:rFonts w:ascii="Garamond" w:hAnsi="Garamond" w:cs="Arial"/>
            <w:sz w:val="20"/>
            <w:szCs w:val="20"/>
          </w:rPr>
          <w:delText>,</w:delText>
        </w:r>
      </w:del>
      <w:r w:rsidRPr="00814CC3">
        <w:rPr>
          <w:rFonts w:ascii="Garamond" w:hAnsi="Garamond" w:cs="Arial"/>
          <w:sz w:val="20"/>
          <w:szCs w:val="20"/>
        </w:rPr>
        <w:t xml:space="preserve"> da izpolni vse druge neizpolnjene dele menice s poljubno dospelostjo in besedilom ter da jo sme uporabiti za izterjavo naših obveznosti. </w:t>
      </w:r>
    </w:p>
    <w:p w14:paraId="571452E4" w14:textId="77777777" w:rsidR="00814CC3" w:rsidRPr="00814CC3" w:rsidRDefault="00814CC3" w:rsidP="00E44C7F">
      <w:pPr>
        <w:pStyle w:val="Default"/>
        <w:spacing w:line="276" w:lineRule="auto"/>
        <w:jc w:val="both"/>
        <w:rPr>
          <w:rFonts w:ascii="Garamond" w:hAnsi="Garamond" w:cs="Arial"/>
          <w:sz w:val="20"/>
          <w:szCs w:val="20"/>
        </w:rPr>
      </w:pPr>
    </w:p>
    <w:p w14:paraId="41BCD171" w14:textId="77777777" w:rsidR="00814CC3" w:rsidRPr="00814CC3" w:rsidRDefault="00814CC3" w:rsidP="00E44C7F">
      <w:pPr>
        <w:pStyle w:val="Default"/>
        <w:spacing w:line="276" w:lineRule="auto"/>
        <w:jc w:val="both"/>
        <w:rPr>
          <w:rFonts w:ascii="Garamond" w:hAnsi="Garamond" w:cs="Arial"/>
          <w:sz w:val="20"/>
          <w:szCs w:val="20"/>
        </w:rPr>
      </w:pPr>
      <w:r w:rsidRPr="00814CC3">
        <w:rPr>
          <w:rFonts w:ascii="Garamond" w:hAnsi="Garamond" w:cs="Arial"/>
          <w:sz w:val="20"/>
          <w:szCs w:val="20"/>
        </w:rPr>
        <w:t xml:space="preserve">Izdajatelj izrecno potrjuje in soglaša, da velja to pooblastilo in bianco podpisana menica tudi v primeru spremembe pooblaščenega podpisnika izdajatelja. </w:t>
      </w:r>
    </w:p>
    <w:p w14:paraId="03BBA303" w14:textId="77777777" w:rsidR="00814CC3" w:rsidRPr="00814CC3" w:rsidRDefault="00814CC3" w:rsidP="00E44C7F">
      <w:pPr>
        <w:pStyle w:val="Default"/>
        <w:spacing w:line="276" w:lineRule="auto"/>
        <w:jc w:val="both"/>
        <w:rPr>
          <w:rFonts w:ascii="Garamond" w:hAnsi="Garamond" w:cs="Arial"/>
          <w:sz w:val="20"/>
          <w:szCs w:val="20"/>
        </w:rPr>
      </w:pPr>
    </w:p>
    <w:p w14:paraId="50695E17" w14:textId="2FA9DC0E" w:rsidR="00814CC3" w:rsidRPr="00814CC3" w:rsidRDefault="00814CC3" w:rsidP="00E44C7F">
      <w:pPr>
        <w:pStyle w:val="Default"/>
        <w:spacing w:line="276" w:lineRule="auto"/>
        <w:jc w:val="both"/>
        <w:rPr>
          <w:rFonts w:ascii="Garamond" w:hAnsi="Garamond" w:cs="Arial"/>
          <w:sz w:val="20"/>
          <w:szCs w:val="20"/>
        </w:rPr>
      </w:pPr>
      <w:r w:rsidRPr="00814CC3">
        <w:rPr>
          <w:rFonts w:ascii="Garamond" w:hAnsi="Garamond" w:cs="Arial"/>
          <w:sz w:val="20"/>
          <w:szCs w:val="20"/>
        </w:rPr>
        <w:t xml:space="preserve">Pooblaščamo UL, BIOTEHNIŠKA FAKULTETA, da menico domicilira pri </w:t>
      </w:r>
      <w:r w:rsidR="00E44C7F" w:rsidRPr="00AA75A3">
        <w:rPr>
          <w:rFonts w:ascii="Garamond" w:hAnsi="Garamond" w:cs="Arial"/>
          <w:sz w:val="20"/>
          <w:szCs w:val="20"/>
        </w:rPr>
        <w:fldChar w:fldCharType="begin">
          <w:ffData>
            <w:name w:val="Besedilo48"/>
            <w:enabled/>
            <w:calcOnExit w:val="0"/>
            <w:textInput/>
          </w:ffData>
        </w:fldChar>
      </w:r>
      <w:r w:rsidR="00E44C7F" w:rsidRPr="00AA75A3">
        <w:rPr>
          <w:rFonts w:ascii="Garamond" w:hAnsi="Garamond" w:cs="Arial"/>
          <w:sz w:val="20"/>
          <w:szCs w:val="20"/>
        </w:rPr>
        <w:instrText xml:space="preserve"> FORMTEXT </w:instrText>
      </w:r>
      <w:r w:rsidR="00E44C7F" w:rsidRPr="00AA75A3">
        <w:rPr>
          <w:rFonts w:ascii="Garamond" w:hAnsi="Garamond" w:cs="Arial"/>
          <w:sz w:val="20"/>
          <w:szCs w:val="20"/>
        </w:rPr>
      </w:r>
      <w:r w:rsidR="00E44C7F" w:rsidRPr="00AA75A3">
        <w:rPr>
          <w:rFonts w:ascii="Garamond" w:hAnsi="Garamond" w:cs="Arial"/>
          <w:sz w:val="20"/>
          <w:szCs w:val="20"/>
        </w:rPr>
        <w:fldChar w:fldCharType="separate"/>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fldChar w:fldCharType="end"/>
      </w:r>
      <w:r w:rsidRPr="00814CC3">
        <w:rPr>
          <w:rFonts w:ascii="Garamond" w:hAnsi="Garamond" w:cs="Arial"/>
          <w:sz w:val="20"/>
          <w:szCs w:val="20"/>
        </w:rPr>
        <w:t xml:space="preserve">, ki vodi naš TRR račun št. </w:t>
      </w:r>
      <w:r w:rsidR="00E44C7F" w:rsidRPr="00AA75A3">
        <w:rPr>
          <w:rFonts w:ascii="Garamond" w:hAnsi="Garamond" w:cs="Arial"/>
          <w:sz w:val="20"/>
          <w:szCs w:val="20"/>
        </w:rPr>
        <w:fldChar w:fldCharType="begin">
          <w:ffData>
            <w:name w:val="Besedilo48"/>
            <w:enabled/>
            <w:calcOnExit w:val="0"/>
            <w:textInput/>
          </w:ffData>
        </w:fldChar>
      </w:r>
      <w:r w:rsidR="00E44C7F" w:rsidRPr="00AA75A3">
        <w:rPr>
          <w:rFonts w:ascii="Garamond" w:hAnsi="Garamond" w:cs="Arial"/>
          <w:sz w:val="20"/>
          <w:szCs w:val="20"/>
        </w:rPr>
        <w:instrText xml:space="preserve"> FORMTEXT </w:instrText>
      </w:r>
      <w:r w:rsidR="00E44C7F" w:rsidRPr="00AA75A3">
        <w:rPr>
          <w:rFonts w:ascii="Garamond" w:hAnsi="Garamond" w:cs="Arial"/>
          <w:sz w:val="20"/>
          <w:szCs w:val="20"/>
        </w:rPr>
      </w:r>
      <w:r w:rsidR="00E44C7F" w:rsidRPr="00AA75A3">
        <w:rPr>
          <w:rFonts w:ascii="Garamond" w:hAnsi="Garamond" w:cs="Arial"/>
          <w:sz w:val="20"/>
          <w:szCs w:val="20"/>
        </w:rPr>
        <w:fldChar w:fldCharType="separate"/>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t> </w:t>
      </w:r>
      <w:r w:rsidR="00E44C7F" w:rsidRPr="00AA75A3">
        <w:rPr>
          <w:rFonts w:ascii="Garamond" w:hAnsi="Garamond" w:cs="Arial"/>
          <w:sz w:val="20"/>
          <w:szCs w:val="20"/>
        </w:rPr>
        <w:fldChar w:fldCharType="end"/>
      </w:r>
      <w:r w:rsidRPr="00814CC3">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754B7470" w14:textId="77777777" w:rsidR="00814CC3" w:rsidRPr="00814CC3" w:rsidRDefault="00814CC3" w:rsidP="00E44C7F">
      <w:pPr>
        <w:pStyle w:val="Default"/>
        <w:spacing w:line="276" w:lineRule="auto"/>
        <w:jc w:val="both"/>
        <w:rPr>
          <w:rFonts w:ascii="Garamond" w:hAnsi="Garamond" w:cs="Arial"/>
          <w:sz w:val="20"/>
          <w:szCs w:val="20"/>
        </w:rPr>
      </w:pPr>
    </w:p>
    <w:p w14:paraId="5C71CAFD" w14:textId="6ABEF5F4" w:rsidR="000F6960" w:rsidRPr="00F9604B" w:rsidRDefault="00814CC3" w:rsidP="00E44C7F">
      <w:pPr>
        <w:pStyle w:val="Default"/>
        <w:spacing w:line="276" w:lineRule="auto"/>
        <w:jc w:val="both"/>
        <w:rPr>
          <w:rFonts w:ascii="Garamond" w:hAnsi="Garamond" w:cs="Arial"/>
          <w:sz w:val="20"/>
          <w:szCs w:val="20"/>
        </w:rPr>
      </w:pPr>
      <w:r w:rsidRPr="00814CC3">
        <w:rPr>
          <w:rFonts w:ascii="Garamond" w:hAnsi="Garamond" w:cs="Arial"/>
          <w:sz w:val="20"/>
          <w:szCs w:val="20"/>
        </w:rPr>
        <w:t>Veljavnost menične izjave se izteče 30 dni po koncu veljavnosti okvirnega sporazuma.</w:t>
      </w:r>
    </w:p>
    <w:p w14:paraId="1D1515A3" w14:textId="77777777" w:rsidR="00E44C7F" w:rsidRDefault="00E44C7F" w:rsidP="00E44C7F">
      <w:pPr>
        <w:pStyle w:val="Default"/>
        <w:spacing w:line="276" w:lineRule="auto"/>
        <w:ind w:left="4956"/>
        <w:jc w:val="both"/>
        <w:rPr>
          <w:rFonts w:ascii="Garamond" w:hAnsi="Garamond" w:cs="Arial"/>
          <w:sz w:val="20"/>
          <w:szCs w:val="20"/>
        </w:rPr>
      </w:pPr>
    </w:p>
    <w:p w14:paraId="0E2A15AE" w14:textId="77777777" w:rsidR="00E44C7F" w:rsidRDefault="00E44C7F" w:rsidP="00E44C7F">
      <w:pPr>
        <w:pStyle w:val="Default"/>
        <w:spacing w:line="276" w:lineRule="auto"/>
        <w:ind w:left="4956"/>
        <w:jc w:val="both"/>
        <w:rPr>
          <w:rFonts w:ascii="Garamond" w:hAnsi="Garamond" w:cs="Arial"/>
          <w:sz w:val="20"/>
          <w:szCs w:val="20"/>
        </w:rPr>
      </w:pPr>
    </w:p>
    <w:p w14:paraId="14853B7B" w14:textId="4CEBD3D3"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3DDB40F8"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E44C7F" w:rsidRPr="00814CC3">
        <w:rPr>
          <w:rFonts w:ascii="Garamond" w:hAnsi="Garamond" w:cs="Arial"/>
          <w:sz w:val="20"/>
          <w:szCs w:val="20"/>
        </w:rPr>
        <w:t>Sukcesivna dobava energijsko učinkovite računalniške opreme za obdobje treh let</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6B57B18E"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w:t>
      </w:r>
      <w:r w:rsidR="00E44C7F">
        <w:rPr>
          <w:rFonts w:ascii="Garamond" w:hAnsi="Garamond" w:cs="Arial"/>
          <w:sz w:val="20"/>
          <w:szCs w:val="20"/>
        </w:rPr>
        <w:t>z okvirnim sporazumom</w:t>
      </w:r>
      <w:r w:rsidRPr="00F9604B">
        <w:rPr>
          <w:rFonts w:ascii="Garamond" w:hAnsi="Garamond" w:cs="Arial"/>
          <w:sz w:val="20"/>
          <w:szCs w:val="20"/>
        </w:rPr>
        <w:t xml:space="preserv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098B3F1C"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w:t>
      </w:r>
      <w:r w:rsidR="00E44C7F">
        <w:rPr>
          <w:rFonts w:ascii="Garamond" w:hAnsi="Garamond" w:cs="Arial"/>
          <w:sz w:val="20"/>
          <w:szCs w:val="20"/>
        </w:rPr>
        <w:t xml:space="preserve">5 % </w:t>
      </w:r>
      <w:r w:rsidR="00E44C7F" w:rsidRPr="00E44C7F">
        <w:rPr>
          <w:rFonts w:ascii="Garamond" w:hAnsi="Garamond" w:cs="Arial"/>
          <w:sz w:val="20"/>
          <w:szCs w:val="20"/>
        </w:rPr>
        <w:t>od končne vrednosti dobavljene opreme z DDV</w:t>
      </w:r>
      <w:r w:rsidRPr="00F9604B">
        <w:rPr>
          <w:rFonts w:ascii="Garamond" w:hAnsi="Garamond" w:cs="Arial"/>
          <w:sz w:val="20"/>
          <w:szCs w:val="20"/>
        </w:rPr>
        <w:t xml:space="preserve">),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2AC50E8E" w:rsidR="000F6960" w:rsidRPr="00F9604B" w:rsidRDefault="000F6960" w:rsidP="000F6960">
      <w:pPr>
        <w:rPr>
          <w:rFonts w:ascii="Garamond" w:hAnsi="Garamond" w:cs="Arial"/>
          <w:szCs w:val="20"/>
        </w:rPr>
      </w:pPr>
      <w:r w:rsidRPr="00F9604B">
        <w:rPr>
          <w:rFonts w:ascii="Garamond" w:hAnsi="Garamond" w:cs="Arial"/>
          <w:szCs w:val="20"/>
        </w:rPr>
        <w:t xml:space="preserve">Veljavnost menične izjave je še </w:t>
      </w:r>
      <w:r w:rsidR="00E44C7F">
        <w:rPr>
          <w:rFonts w:ascii="Garamond" w:hAnsi="Garamond" w:cs="Arial"/>
          <w:szCs w:val="20"/>
        </w:rPr>
        <w:t>3 leta in 6</w:t>
      </w:r>
      <w:r w:rsidRPr="00F9604B">
        <w:rPr>
          <w:rFonts w:ascii="Garamond" w:hAnsi="Garamond" w:cs="Arial"/>
          <w:szCs w:val="20"/>
        </w:rPr>
        <w:t xml:space="preserve">0 dni po poteku </w:t>
      </w:r>
      <w:r w:rsidR="00E44C7F">
        <w:rPr>
          <w:rFonts w:ascii="Garamond" w:hAnsi="Garamond" w:cs="Arial"/>
          <w:szCs w:val="20"/>
        </w:rPr>
        <w:t>veljavnosti okvirnega sporazuma</w:t>
      </w:r>
      <w:r w:rsidRPr="00F9604B">
        <w:rPr>
          <w:rFonts w:ascii="Garamond" w:hAnsi="Garamond" w:cs="Arial"/>
          <w:szCs w:val="20"/>
        </w:rPr>
        <w:t>.</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DD87" w16cex:dateUtc="2020-08-11T0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BC2C" w14:textId="77777777" w:rsidR="00C30530" w:rsidRDefault="00C30530" w:rsidP="006F7517">
      <w:pPr>
        <w:spacing w:after="0" w:line="240" w:lineRule="auto"/>
      </w:pPr>
      <w:r>
        <w:separator/>
      </w:r>
    </w:p>
  </w:endnote>
  <w:endnote w:type="continuationSeparator" w:id="0">
    <w:p w14:paraId="2D7ABE1C" w14:textId="77777777" w:rsidR="00C30530" w:rsidRDefault="00C30530"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0A0391" w:rsidRPr="00AE2205" w:rsidRDefault="000A0391">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0A0391" w:rsidRDefault="000A03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32A1" w14:textId="77777777" w:rsidR="00C30530" w:rsidRDefault="00C30530" w:rsidP="006F7517">
      <w:pPr>
        <w:spacing w:after="0" w:line="240" w:lineRule="auto"/>
      </w:pPr>
      <w:r>
        <w:separator/>
      </w:r>
    </w:p>
  </w:footnote>
  <w:footnote w:type="continuationSeparator" w:id="0">
    <w:p w14:paraId="402A9F6C" w14:textId="77777777" w:rsidR="00C30530" w:rsidRDefault="00C30530" w:rsidP="006F7517">
      <w:pPr>
        <w:spacing w:after="0" w:line="240" w:lineRule="auto"/>
      </w:pPr>
      <w:r>
        <w:continuationSeparator/>
      </w:r>
    </w:p>
  </w:footnote>
  <w:footnote w:id="1">
    <w:p w14:paraId="69533751" w14:textId="1625B075" w:rsidR="000A0391" w:rsidRPr="00E40003" w:rsidRDefault="000A0391"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0A0391" w:rsidRDefault="000A0391"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615959E" w:rsidR="000A0391" w:rsidRPr="00F9604B" w:rsidRDefault="000A0391"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w:t>
      </w:r>
      <w:r>
        <w:rPr>
          <w:rFonts w:ascii="Garamond" w:hAnsi="Garamond" w:cs="Arial"/>
          <w:sz w:val="18"/>
          <w:szCs w:val="18"/>
        </w:rPr>
        <w:t xml:space="preserve"> </w:t>
      </w:r>
      <w:r w:rsidRPr="00AD4EA4">
        <w:rPr>
          <w:rFonts w:ascii="Garamond" w:hAnsi="Garamond" w:cs="Arial"/>
          <w:sz w:val="18"/>
          <w:szCs w:val="18"/>
        </w:rPr>
        <w:t>v treh izvodih izroči izbrani</w:t>
      </w:r>
      <w:r w:rsidRPr="00F9604B">
        <w:rPr>
          <w:rFonts w:ascii="Garamond" w:hAnsi="Garamond" w:cs="Arial"/>
          <w:sz w:val="18"/>
          <w:szCs w:val="18"/>
        </w:rPr>
        <w:t xml:space="preserve"> ponudnik naročniku po podpisu pogodbe</w:t>
      </w:r>
    </w:p>
    <w:p w14:paraId="5D47981F" w14:textId="77777777" w:rsidR="000A0391" w:rsidRDefault="000A0391" w:rsidP="000F6960">
      <w:pPr>
        <w:pStyle w:val="Sprotnaopomba-besedilo"/>
      </w:pPr>
    </w:p>
  </w:footnote>
  <w:footnote w:id="4">
    <w:p w14:paraId="1EA3CF4E" w14:textId="78E2D02F" w:rsidR="000A0391" w:rsidRPr="00F9604B" w:rsidRDefault="000A0391"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AD4EA4">
        <w:rPr>
          <w:rFonts w:ascii="Garamond" w:hAnsi="Garamond" w:cs="Arial"/>
          <w:sz w:val="18"/>
          <w:szCs w:val="18"/>
        </w:rPr>
        <w:t>Menico v treh izvodih izroči</w:t>
      </w:r>
      <w:r w:rsidRPr="00F9604B">
        <w:rPr>
          <w:rFonts w:ascii="Garamond" w:hAnsi="Garamond" w:cs="Arial"/>
          <w:sz w:val="18"/>
          <w:szCs w:val="18"/>
        </w:rPr>
        <w:t xml:space="preserve"> izbrani ponudnik naročniku po opravljeni dobavi blaga in pred podpisom primopredajnega zapisnika</w:t>
      </w:r>
    </w:p>
    <w:p w14:paraId="0D54A859" w14:textId="77777777" w:rsidR="000A0391" w:rsidRDefault="000A0391" w:rsidP="000F696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923B" w14:textId="287CC343" w:rsidR="000A0391" w:rsidRDefault="000A0391" w:rsidP="00354E99">
    <w:pPr>
      <w:pStyle w:val="Glav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6C0B" w14:textId="77777777" w:rsidR="000A0391" w:rsidRDefault="000A0391" w:rsidP="00354E99">
    <w:pPr>
      <w:pStyle w:val="Glava"/>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509B" w14:textId="55ED678A" w:rsidR="000A0391" w:rsidRDefault="000A0391"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0A0391" w:rsidRDefault="000A0391"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0A0391" w:rsidRDefault="000A0391" w:rsidP="00354E99">
    <w:pPr>
      <w:pStyle w:val="Glava"/>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66B3" w14:textId="77777777" w:rsidR="000A0391" w:rsidRPr="00F9604B" w:rsidRDefault="000A0391" w:rsidP="00F3745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1F15" w14:textId="77777777" w:rsidR="000A0391" w:rsidRDefault="000A0391" w:rsidP="00354E99">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12A02F7F"/>
    <w:multiLevelType w:val="hybridMultilevel"/>
    <w:tmpl w:val="3DF8CB10"/>
    <w:lvl w:ilvl="0" w:tplc="77DCAA3C">
      <w:start w:val="9"/>
      <w:numFmt w:val="bullet"/>
      <w:lvlText w:val="•"/>
      <w:lvlJc w:val="left"/>
      <w:pPr>
        <w:ind w:left="780" w:hanging="42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085FB3"/>
    <w:multiLevelType w:val="hybridMultilevel"/>
    <w:tmpl w:val="924273DE"/>
    <w:lvl w:ilvl="0" w:tplc="AAACF4E4">
      <w:start w:val="9"/>
      <w:numFmt w:val="bullet"/>
      <w:lvlText w:val="•"/>
      <w:lvlJc w:val="left"/>
      <w:pPr>
        <w:ind w:left="780" w:hanging="42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C747E6"/>
    <w:multiLevelType w:val="hybridMultilevel"/>
    <w:tmpl w:val="0C2E8370"/>
    <w:lvl w:ilvl="0" w:tplc="A9687C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AB511A2"/>
    <w:multiLevelType w:val="hybridMultilevel"/>
    <w:tmpl w:val="5742E9E2"/>
    <w:lvl w:ilvl="0" w:tplc="A9687C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3"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4"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7"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0"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2"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9"/>
  </w:num>
  <w:num w:numId="5">
    <w:abstractNumId w:val="23"/>
  </w:num>
  <w:num w:numId="6">
    <w:abstractNumId w:val="2"/>
  </w:num>
  <w:num w:numId="7">
    <w:abstractNumId w:val="6"/>
  </w:num>
  <w:num w:numId="8">
    <w:abstractNumId w:val="6"/>
    <w:lvlOverride w:ilvl="0">
      <w:startOverride w:val="1"/>
    </w:lvlOverride>
  </w:num>
  <w:num w:numId="9">
    <w:abstractNumId w:val="22"/>
  </w:num>
  <w:num w:numId="10">
    <w:abstractNumId w:val="10"/>
  </w:num>
  <w:num w:numId="11">
    <w:abstractNumId w:val="16"/>
  </w:num>
  <w:num w:numId="12">
    <w:abstractNumId w:val="12"/>
  </w:num>
  <w:num w:numId="13">
    <w:abstractNumId w:val="14"/>
  </w:num>
  <w:num w:numId="14">
    <w:abstractNumId w:val="19"/>
  </w:num>
  <w:num w:numId="15">
    <w:abstractNumId w:val="0"/>
  </w:num>
  <w:num w:numId="16">
    <w:abstractNumId w:val="17"/>
  </w:num>
  <w:num w:numId="17">
    <w:abstractNumId w:val="15"/>
  </w:num>
  <w:num w:numId="18">
    <w:abstractNumId w:val="1"/>
  </w:num>
  <w:num w:numId="19">
    <w:abstractNumId w:val="20"/>
  </w:num>
  <w:num w:numId="20">
    <w:abstractNumId w:val="24"/>
  </w:num>
  <w:num w:numId="21">
    <w:abstractNumId w:val="18"/>
  </w:num>
  <w:num w:numId="22">
    <w:abstractNumId w:val="25"/>
  </w:num>
  <w:num w:numId="23">
    <w:abstractNumId w:val="8"/>
  </w:num>
  <w:num w:numId="24">
    <w:abstractNumId w:val="7"/>
  </w:num>
  <w:num w:numId="25">
    <w:abstractNumId w:val="3"/>
  </w:num>
  <w:num w:numId="26">
    <w:abstractNumId w:val="5"/>
  </w:num>
  <w:num w:numId="27">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plan Novak, Ana">
    <w15:presenceInfo w15:providerId="AD" w15:userId="S-1-5-21-1336692777-159122800-236898575-10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03BC9"/>
    <w:rsid w:val="00010DE9"/>
    <w:rsid w:val="0001518B"/>
    <w:rsid w:val="00015528"/>
    <w:rsid w:val="00033DB0"/>
    <w:rsid w:val="00033F68"/>
    <w:rsid w:val="00050583"/>
    <w:rsid w:val="00051C95"/>
    <w:rsid w:val="00060987"/>
    <w:rsid w:val="000633AD"/>
    <w:rsid w:val="000669C2"/>
    <w:rsid w:val="00067482"/>
    <w:rsid w:val="00081D68"/>
    <w:rsid w:val="000926BB"/>
    <w:rsid w:val="000953D9"/>
    <w:rsid w:val="000A0391"/>
    <w:rsid w:val="000A2867"/>
    <w:rsid w:val="000A6666"/>
    <w:rsid w:val="000B2B32"/>
    <w:rsid w:val="000B435B"/>
    <w:rsid w:val="000B6166"/>
    <w:rsid w:val="000C77E5"/>
    <w:rsid w:val="000D1C9B"/>
    <w:rsid w:val="000D2B4C"/>
    <w:rsid w:val="000F6960"/>
    <w:rsid w:val="00101029"/>
    <w:rsid w:val="00104994"/>
    <w:rsid w:val="0011038C"/>
    <w:rsid w:val="0011205E"/>
    <w:rsid w:val="00113587"/>
    <w:rsid w:val="001212ED"/>
    <w:rsid w:val="001271C1"/>
    <w:rsid w:val="001414E1"/>
    <w:rsid w:val="001446C0"/>
    <w:rsid w:val="0015029B"/>
    <w:rsid w:val="00152250"/>
    <w:rsid w:val="001600C8"/>
    <w:rsid w:val="001816D6"/>
    <w:rsid w:val="00193546"/>
    <w:rsid w:val="001B69F6"/>
    <w:rsid w:val="001B6B82"/>
    <w:rsid w:val="001C0344"/>
    <w:rsid w:val="001C4EE1"/>
    <w:rsid w:val="001C5CB5"/>
    <w:rsid w:val="001D769F"/>
    <w:rsid w:val="001E4C25"/>
    <w:rsid w:val="001E513E"/>
    <w:rsid w:val="001E7103"/>
    <w:rsid w:val="002110DC"/>
    <w:rsid w:val="00242FD6"/>
    <w:rsid w:val="00250BB6"/>
    <w:rsid w:val="00253C17"/>
    <w:rsid w:val="00262369"/>
    <w:rsid w:val="00280DED"/>
    <w:rsid w:val="002834EC"/>
    <w:rsid w:val="00292D09"/>
    <w:rsid w:val="00296FD2"/>
    <w:rsid w:val="00297581"/>
    <w:rsid w:val="00297774"/>
    <w:rsid w:val="002A2469"/>
    <w:rsid w:val="002C50EC"/>
    <w:rsid w:val="002D07C7"/>
    <w:rsid w:val="002D32E2"/>
    <w:rsid w:val="002D4009"/>
    <w:rsid w:val="002E5364"/>
    <w:rsid w:val="002F1433"/>
    <w:rsid w:val="00305E91"/>
    <w:rsid w:val="00306AEC"/>
    <w:rsid w:val="00314869"/>
    <w:rsid w:val="00315751"/>
    <w:rsid w:val="00327A11"/>
    <w:rsid w:val="00332A19"/>
    <w:rsid w:val="003333E7"/>
    <w:rsid w:val="003428BC"/>
    <w:rsid w:val="00354E99"/>
    <w:rsid w:val="003705E8"/>
    <w:rsid w:val="00381334"/>
    <w:rsid w:val="003C4015"/>
    <w:rsid w:val="003D63E6"/>
    <w:rsid w:val="003F53B4"/>
    <w:rsid w:val="00407A46"/>
    <w:rsid w:val="00417350"/>
    <w:rsid w:val="00417B26"/>
    <w:rsid w:val="0042728D"/>
    <w:rsid w:val="00450B82"/>
    <w:rsid w:val="00452D3E"/>
    <w:rsid w:val="0048033D"/>
    <w:rsid w:val="00490439"/>
    <w:rsid w:val="004A053B"/>
    <w:rsid w:val="004B492A"/>
    <w:rsid w:val="004E525D"/>
    <w:rsid w:val="004F3AF8"/>
    <w:rsid w:val="0051076E"/>
    <w:rsid w:val="005132B9"/>
    <w:rsid w:val="005134BB"/>
    <w:rsid w:val="00530A2D"/>
    <w:rsid w:val="00532686"/>
    <w:rsid w:val="00533EAD"/>
    <w:rsid w:val="00536615"/>
    <w:rsid w:val="00537DDC"/>
    <w:rsid w:val="00567379"/>
    <w:rsid w:val="0058294F"/>
    <w:rsid w:val="005B0659"/>
    <w:rsid w:val="005B1B03"/>
    <w:rsid w:val="005B297B"/>
    <w:rsid w:val="005B735D"/>
    <w:rsid w:val="005D3E05"/>
    <w:rsid w:val="005D4301"/>
    <w:rsid w:val="005D4DA5"/>
    <w:rsid w:val="005F5D38"/>
    <w:rsid w:val="005F6F0F"/>
    <w:rsid w:val="00606110"/>
    <w:rsid w:val="00616C3E"/>
    <w:rsid w:val="00617947"/>
    <w:rsid w:val="00621E71"/>
    <w:rsid w:val="00624765"/>
    <w:rsid w:val="0065058C"/>
    <w:rsid w:val="00650D1D"/>
    <w:rsid w:val="0065209C"/>
    <w:rsid w:val="00666A5D"/>
    <w:rsid w:val="00677B8C"/>
    <w:rsid w:val="00681AF9"/>
    <w:rsid w:val="00682201"/>
    <w:rsid w:val="00684945"/>
    <w:rsid w:val="006A18A2"/>
    <w:rsid w:val="006B514A"/>
    <w:rsid w:val="006B60B6"/>
    <w:rsid w:val="006C1614"/>
    <w:rsid w:val="006C2AF6"/>
    <w:rsid w:val="006C405C"/>
    <w:rsid w:val="006D226F"/>
    <w:rsid w:val="006D7738"/>
    <w:rsid w:val="006F385E"/>
    <w:rsid w:val="006F7517"/>
    <w:rsid w:val="00701814"/>
    <w:rsid w:val="00711881"/>
    <w:rsid w:val="0071389A"/>
    <w:rsid w:val="00725D20"/>
    <w:rsid w:val="0076194C"/>
    <w:rsid w:val="0077583D"/>
    <w:rsid w:val="00776D52"/>
    <w:rsid w:val="00782F0F"/>
    <w:rsid w:val="00787CFE"/>
    <w:rsid w:val="00796F9F"/>
    <w:rsid w:val="007A055F"/>
    <w:rsid w:val="007A0AF2"/>
    <w:rsid w:val="007B52F4"/>
    <w:rsid w:val="007D60B0"/>
    <w:rsid w:val="007F0064"/>
    <w:rsid w:val="007F04D7"/>
    <w:rsid w:val="007F7183"/>
    <w:rsid w:val="0080419E"/>
    <w:rsid w:val="00814CC3"/>
    <w:rsid w:val="00830F1D"/>
    <w:rsid w:val="00842221"/>
    <w:rsid w:val="00842C92"/>
    <w:rsid w:val="008528A1"/>
    <w:rsid w:val="00857082"/>
    <w:rsid w:val="00857140"/>
    <w:rsid w:val="0087313E"/>
    <w:rsid w:val="00881547"/>
    <w:rsid w:val="00886AD3"/>
    <w:rsid w:val="008955E7"/>
    <w:rsid w:val="00895AB3"/>
    <w:rsid w:val="008A1C16"/>
    <w:rsid w:val="008A2023"/>
    <w:rsid w:val="008A2754"/>
    <w:rsid w:val="008A2EB8"/>
    <w:rsid w:val="008C113D"/>
    <w:rsid w:val="008C4A9F"/>
    <w:rsid w:val="009002C4"/>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56C3E"/>
    <w:rsid w:val="00A7255F"/>
    <w:rsid w:val="00A77AF9"/>
    <w:rsid w:val="00A92A4E"/>
    <w:rsid w:val="00A940EE"/>
    <w:rsid w:val="00A97D51"/>
    <w:rsid w:val="00AA2BD6"/>
    <w:rsid w:val="00AA75A3"/>
    <w:rsid w:val="00AB1F80"/>
    <w:rsid w:val="00AB40DC"/>
    <w:rsid w:val="00AB700E"/>
    <w:rsid w:val="00AC1866"/>
    <w:rsid w:val="00AC30A6"/>
    <w:rsid w:val="00AC3C3C"/>
    <w:rsid w:val="00AD4EA4"/>
    <w:rsid w:val="00AE2205"/>
    <w:rsid w:val="00B00083"/>
    <w:rsid w:val="00B2196F"/>
    <w:rsid w:val="00B24068"/>
    <w:rsid w:val="00B31806"/>
    <w:rsid w:val="00B32F3B"/>
    <w:rsid w:val="00B4173D"/>
    <w:rsid w:val="00B659F4"/>
    <w:rsid w:val="00B704D8"/>
    <w:rsid w:val="00B8627A"/>
    <w:rsid w:val="00B872A6"/>
    <w:rsid w:val="00B878B5"/>
    <w:rsid w:val="00B92748"/>
    <w:rsid w:val="00BA6478"/>
    <w:rsid w:val="00BA744E"/>
    <w:rsid w:val="00BD015D"/>
    <w:rsid w:val="00BD0EF4"/>
    <w:rsid w:val="00BD1AB5"/>
    <w:rsid w:val="00BE19E7"/>
    <w:rsid w:val="00BE40BB"/>
    <w:rsid w:val="00C008E3"/>
    <w:rsid w:val="00C2124B"/>
    <w:rsid w:val="00C23198"/>
    <w:rsid w:val="00C3033F"/>
    <w:rsid w:val="00C30530"/>
    <w:rsid w:val="00C311EA"/>
    <w:rsid w:val="00C41694"/>
    <w:rsid w:val="00C544AD"/>
    <w:rsid w:val="00C56287"/>
    <w:rsid w:val="00C62767"/>
    <w:rsid w:val="00C653B5"/>
    <w:rsid w:val="00C73A2D"/>
    <w:rsid w:val="00C758F3"/>
    <w:rsid w:val="00C831E7"/>
    <w:rsid w:val="00CA718A"/>
    <w:rsid w:val="00CC4775"/>
    <w:rsid w:val="00CE0FAC"/>
    <w:rsid w:val="00CE55CE"/>
    <w:rsid w:val="00CF09E6"/>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C3A6F"/>
    <w:rsid w:val="00DD3064"/>
    <w:rsid w:val="00DD73F5"/>
    <w:rsid w:val="00DE169A"/>
    <w:rsid w:val="00DE751B"/>
    <w:rsid w:val="00DF547E"/>
    <w:rsid w:val="00E04076"/>
    <w:rsid w:val="00E12683"/>
    <w:rsid w:val="00E35378"/>
    <w:rsid w:val="00E40003"/>
    <w:rsid w:val="00E44C7F"/>
    <w:rsid w:val="00E5438B"/>
    <w:rsid w:val="00E61A67"/>
    <w:rsid w:val="00E6733F"/>
    <w:rsid w:val="00E74852"/>
    <w:rsid w:val="00E82340"/>
    <w:rsid w:val="00E935F7"/>
    <w:rsid w:val="00EA0552"/>
    <w:rsid w:val="00EA4DA1"/>
    <w:rsid w:val="00EB5CB9"/>
    <w:rsid w:val="00ED682E"/>
    <w:rsid w:val="00F2529D"/>
    <w:rsid w:val="00F3745B"/>
    <w:rsid w:val="00F40455"/>
    <w:rsid w:val="00F50906"/>
    <w:rsid w:val="00F87EE4"/>
    <w:rsid w:val="00F90566"/>
    <w:rsid w:val="00F91D88"/>
    <w:rsid w:val="00FA7DB1"/>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1F151B-577B-4279-8FAC-12C5EBDC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6745</Words>
  <Characters>38448</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Kaplan Novak, Ana</cp:lastModifiedBy>
  <cp:revision>2</cp:revision>
  <cp:lastPrinted>2018-11-14T09:29:00Z</cp:lastPrinted>
  <dcterms:created xsi:type="dcterms:W3CDTF">2020-08-12T08:44:00Z</dcterms:created>
  <dcterms:modified xsi:type="dcterms:W3CDTF">2020-08-12T08:44:00Z</dcterms:modified>
</cp:coreProperties>
</file>